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0804618"/>
        <w:docPartObj>
          <w:docPartGallery w:val="Cover Pages"/>
          <w:docPartUnique/>
        </w:docPartObj>
      </w:sdtPr>
      <w:sdtEndPr>
        <w:rPr>
          <w:b/>
          <w:sz w:val="24"/>
          <w:lang w:val="en-GB"/>
        </w:rPr>
      </w:sdtEndPr>
      <w:sdtContent>
        <w:p w14:paraId="7DF622CB" w14:textId="77777777" w:rsidR="008E0C83" w:rsidRDefault="002C3CD4">
          <w:r>
            <w:rPr>
              <w:noProof/>
            </w:rPr>
            <mc:AlternateContent>
              <mc:Choice Requires="wpg">
                <w:drawing>
                  <wp:anchor distT="0" distB="0" distL="114300" distR="114300" simplePos="0" relativeHeight="251663360" behindDoc="0" locked="0" layoutInCell="1" allowOverlap="1" wp14:anchorId="5AE9949F" wp14:editId="4DF776C5">
                    <wp:simplePos x="0" y="0"/>
                    <wp:positionH relativeFrom="page">
                      <wp:posOffset>0</wp:posOffset>
                    </wp:positionH>
                    <wp:positionV relativeFrom="page">
                      <wp:posOffset>7981950</wp:posOffset>
                    </wp:positionV>
                    <wp:extent cx="7593965" cy="2082165"/>
                    <wp:effectExtent l="0" t="0" r="0" b="3810"/>
                    <wp:wrapThrough wrapText="bothSides">
                      <wp:wrapPolygon edited="0">
                        <wp:start x="11789" y="790"/>
                        <wp:lineTo x="11762" y="988"/>
                        <wp:lineTo x="11735" y="2068"/>
                        <wp:lineTo x="-27" y="2661"/>
                        <wp:lineTo x="-27" y="5033"/>
                        <wp:lineTo x="3984" y="5520"/>
                        <wp:lineTo x="11708" y="5520"/>
                        <wp:lineTo x="11735" y="14202"/>
                        <wp:lineTo x="11789" y="14993"/>
                        <wp:lineTo x="11816" y="15092"/>
                        <wp:lineTo x="19704" y="15092"/>
                        <wp:lineTo x="19864" y="15092"/>
                        <wp:lineTo x="19864" y="5520"/>
                        <wp:lineTo x="21031" y="5520"/>
                        <wp:lineTo x="21600" y="5033"/>
                        <wp:lineTo x="21600" y="2661"/>
                        <wp:lineTo x="19893" y="2266"/>
                        <wp:lineTo x="19837" y="1186"/>
                        <wp:lineTo x="19785" y="790"/>
                        <wp:lineTo x="11789" y="790"/>
                      </wp:wrapPolygon>
                    </wp:wrapThrough>
                    <wp:docPr id="3" name="Groupe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3965" cy="2082165"/>
                              <a:chOff x="0" y="12624"/>
                              <a:chExt cx="11959" cy="3279"/>
                            </a:xfrm>
                          </wpg:grpSpPr>
                          <pic:pic xmlns:pic="http://schemas.openxmlformats.org/drawingml/2006/picture">
                            <pic:nvPicPr>
                              <pic:cNvPr id="4"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2624"/>
                                <a:ext cx="11959" cy="3279"/>
                              </a:xfrm>
                              <a:prstGeom prst="rect">
                                <a:avLst/>
                              </a:prstGeom>
                              <a:noFill/>
                              <a:extLst>
                                <a:ext uri="{909E8E84-426E-40DD-AFC4-6F175D3DCCD1}">
                                  <a14:hiddenFill xmlns:a14="http://schemas.microsoft.com/office/drawing/2010/main">
                                    <a:solidFill>
                                      <a:srgbClr val="FFFFFF"/>
                                    </a:solidFill>
                                  </a14:hiddenFill>
                                </a:ext>
                              </a:extLst>
                            </pic:spPr>
                          </pic:pic>
                          <wps:wsp>
                            <wps:cNvPr id="5" name="Zone de texte 4"/>
                            <wps:cNvSpPr txBox="1">
                              <a:spLocks noChangeArrowheads="1"/>
                            </wps:cNvSpPr>
                            <wps:spPr bwMode="auto">
                              <a:xfrm>
                                <a:off x="5984" y="13088"/>
                                <a:ext cx="4494"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D5F2" w14:textId="77777777" w:rsidR="00161133" w:rsidRPr="001471B5" w:rsidRDefault="00161133" w:rsidP="00810985">
                                  <w:pPr>
                                    <w:jc w:val="right"/>
                                    <w:rPr>
                                      <w:rFonts w:cs="Arial"/>
                                      <w:b/>
                                      <w:color w:val="FFFFFF"/>
                                      <w:sz w:val="22"/>
                                      <w:szCs w:val="22"/>
                                    </w:rPr>
                                  </w:pPr>
                                </w:p>
                              </w:txbxContent>
                            </wps:txbx>
                            <wps:bodyPr rot="0" vert="horz" wrap="square" lIns="0" tIns="0" rIns="0" bIns="0" anchor="t" anchorCtr="0" upright="1">
                              <a:noAutofit/>
                            </wps:bodyPr>
                          </wps:wsp>
                          <pic:pic xmlns:pic="http://schemas.openxmlformats.org/drawingml/2006/picture">
                            <pic:nvPicPr>
                              <pic:cNvPr id="6" name="Image 5" descr="Description : R:Travail:Sodexo:x:xx:logos frgbsodexodèf:EN:PNG:sodexo_en_right_RGB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87" y="13539"/>
                                <a:ext cx="3105" cy="13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E9949F" id="Grouper 1" o:spid="_x0000_s1026" style="position:absolute;left:0;text-align:left;margin-left:0;margin-top:628.5pt;width:597.95pt;height:163.95pt;z-index:251663360;mso-position-horizontal-relative:page;mso-position-vertical-relative:page" coordorigin=",12624" coordsize="11959,3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MwsAQAA&#10;AMCdjeNoEQAAAAD4X+FvT6w7E9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">
                    <v:shape id="Image 1" o:spid="_x0000_s1027" type="#_x0000_t75" style="position:absolute;top:12624;width:11959;height:3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Zone de texte 4" o:spid="_x0000_s1028" type="#_x0000_t202" style="position:absolute;left:5984;top:13088;width:4494;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DD4D5F2" w14:textId="77777777" w:rsidR="00161133" w:rsidRPr="001471B5" w:rsidRDefault="00161133" w:rsidP="00810985">
                            <w:pPr>
                              <w:jc w:val="right"/>
                              <w:rPr>
                                <w:rFonts w:cs="Arial"/>
                                <w:b/>
                                <w:color w:val="FFFFFF"/>
                                <w:sz w:val="22"/>
                                <w:szCs w:val="22"/>
                              </w:rPr>
                            </w:pPr>
                          </w:p>
                        </w:txbxContent>
                      </v:textbox>
                    </v:shape>
                    <v:shape id="Image 5" o:spid="_x0000_s1029" type="#_x0000_t75" alt="Description : R:Travail:Sodexo:x:xx:logos frgbsodexodèf:EN:PNG:sodexo_en_right_RGBcolor.png" style="position:absolute;left:7587;top:13539;width:3105;height:1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">
                      <v:imagedata r:id="rId11" o:title="sodexo_en_right_RGBcolor"/>
                    </v:shape>
                    <w10:wrap type="through"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99449B2" wp14:editId="38DBFB3F">
                    <wp:simplePos x="0" y="0"/>
                    <wp:positionH relativeFrom="page">
                      <wp:posOffset>15240</wp:posOffset>
                    </wp:positionH>
                    <wp:positionV relativeFrom="page">
                      <wp:posOffset>3260090</wp:posOffset>
                    </wp:positionV>
                    <wp:extent cx="7543800" cy="2407285"/>
                    <wp:effectExtent l="0" t="2540" r="3810" b="0"/>
                    <wp:wrapThrough wrapText="bothSides">
                      <wp:wrapPolygon edited="0">
                        <wp:start x="73" y="0"/>
                        <wp:lineTo x="73" y="21423"/>
                        <wp:lineTo x="21455" y="21423"/>
                        <wp:lineTo x="21455" y="0"/>
                      </wp:wrapPolygon>
                    </wp:wrapThrough>
                    <wp:docPr id="2" name="Zone de text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40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8404A" w14:textId="77777777" w:rsidR="00161133" w:rsidRPr="00F477BD" w:rsidRDefault="00161133" w:rsidP="0072149A">
                                <w:pPr>
                                  <w:pStyle w:val="Titredocument"/>
                                  <w:rPr>
                                    <w:b w:val="0"/>
                                    <w:bCs w:val="0"/>
                                  </w:rPr>
                                </w:pPr>
                                <w:bookmarkStart w:id="1" w:name="_Toc514414691"/>
                                <w:bookmarkStart w:id="2" w:name="_Toc514422339"/>
                                <w:bookmarkStart w:id="3" w:name="_Toc25582646"/>
                                <w:r>
                                  <w:rPr>
                                    <w:rFonts w:eastAsia="Arial"/>
                                    <w:bdr w:val="nil"/>
                                  </w:rPr>
                                  <w:t>POLITIQUE de gestion des COOKIES</w:t>
                                </w:r>
                                <w:bookmarkEnd w:id="1"/>
                                <w:bookmarkEnd w:id="2"/>
                                <w:bookmarkEnd w:id="3"/>
                                <w:r>
                                  <w:rPr>
                                    <w:rFonts w:eastAsia="Arial"/>
                                    <w:bdr w:val="nil"/>
                                  </w:rPr>
                                  <w:t xml:space="preserve"> </w:t>
                                </w:r>
                              </w:p>
                              <w:p w14:paraId="7186FBBF" w14:textId="77777777" w:rsidR="00161133" w:rsidRPr="00F477BD" w:rsidRDefault="00161133" w:rsidP="00810985">
                                <w:pPr>
                                  <w:pStyle w:val="Dateblanc"/>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449B2" id="Zone de texte 75" o:spid="_x0000_s1030" type="#_x0000_t202" style="position:absolute;left:0;text-align:left;margin-left:1.2pt;margin-top:256.7pt;width:594pt;height:189.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" filled="f" stroked="f">
                    <v:textbox>
                      <w:txbxContent>
                        <w:p w14:paraId="02B8404A" w14:textId="77777777" w:rsidR="00161133" w:rsidRPr="00F477BD" w:rsidRDefault="00161133" w:rsidP="0072149A">
                          <w:pPr>
                            <w:pStyle w:val="Titredocument"/>
                            <w:rPr>
                              <w:b w:val="0"/>
                              <w:bCs w:val="0"/>
                            </w:rPr>
                          </w:pPr>
                          <w:bookmarkStart w:id="4" w:name="_Toc514414691"/>
                          <w:bookmarkStart w:id="5" w:name="_Toc514422339"/>
                          <w:bookmarkStart w:id="6" w:name="_Toc25582646"/>
                          <w:r>
                            <w:rPr>
                              <w:rFonts w:eastAsia="Arial"/>
                              <w:bdr w:val="nil"/>
                            </w:rPr>
                            <w:t>POLITIQUE de gestion des COOKIES</w:t>
                          </w:r>
                          <w:bookmarkEnd w:id="4"/>
                          <w:bookmarkEnd w:id="5"/>
                          <w:bookmarkEnd w:id="6"/>
                          <w:r>
                            <w:rPr>
                              <w:rFonts w:eastAsia="Arial"/>
                              <w:bdr w:val="nil"/>
                            </w:rPr>
                            <w:t xml:space="preserve"> </w:t>
                          </w:r>
                        </w:p>
                        <w:p w14:paraId="7186FBBF" w14:textId="77777777" w:rsidR="00161133" w:rsidRPr="00F477BD" w:rsidRDefault="00161133" w:rsidP="00810985">
                          <w:pPr>
                            <w:pStyle w:val="Dateblanc"/>
                          </w:pPr>
                        </w:p>
                      </w:txbxContent>
                    </v:textbox>
                    <w10:wrap type="through"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A426199" wp14:editId="0FA70FE3">
                    <wp:simplePos x="0" y="0"/>
                    <wp:positionH relativeFrom="page">
                      <wp:posOffset>0</wp:posOffset>
                    </wp:positionH>
                    <wp:positionV relativeFrom="page">
                      <wp:posOffset>0</wp:posOffset>
                    </wp:positionV>
                    <wp:extent cx="7595870" cy="10719435"/>
                    <wp:effectExtent l="0" t="0" r="0" b="0"/>
                    <wp:wrapThrough wrapText="bothSides">
                      <wp:wrapPolygon edited="0">
                        <wp:start x="-27" y="0"/>
                        <wp:lineTo x="-27" y="21581"/>
                        <wp:lineTo x="21600" y="21581"/>
                        <wp:lineTo x="21600" y="0"/>
                        <wp:lineTo x="-27"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19435"/>
                            </a:xfrm>
                            <a:prstGeom prst="rect">
                              <a:avLst/>
                            </a:prstGeom>
                            <a:solidFill>
                              <a:srgbClr val="2A29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751515" id="Rectangle 4" o:spid="_x0000_s1026" style="position:absolute;margin-left:0;margin-top:0;width:598.1pt;height:84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" fillcolor="#2a295c" stroked="f">
                    <w10:wrap type="through" anchorx="page" anchory="page"/>
                  </v:rect>
                </w:pict>
              </mc:Fallback>
            </mc:AlternateContent>
          </w:r>
        </w:p>
        <w:p w14:paraId="66A1C0A0" w14:textId="77777777" w:rsidR="008E0C83" w:rsidRDefault="00DA5BD3">
          <w:pPr>
            <w:spacing w:after="160" w:line="259" w:lineRule="auto"/>
            <w:jc w:val="left"/>
            <w:rPr>
              <w:b/>
              <w:sz w:val="24"/>
              <w:lang w:val="en-GB"/>
            </w:rPr>
          </w:pPr>
        </w:p>
      </w:sdtContent>
    </w:sdt>
    <w:p w14:paraId="2DCEBA92" w14:textId="77777777" w:rsidR="00A70B77" w:rsidRDefault="00F477BD">
      <w:pPr>
        <w:pStyle w:val="TOC1"/>
        <w:rPr>
          <w:rFonts w:eastAsia="Arial" w:cs="Arial"/>
          <w:i/>
          <w:iCs/>
          <w:szCs w:val="20"/>
          <w:bdr w:val="nil"/>
        </w:rPr>
      </w:pPr>
      <w:r>
        <w:rPr>
          <w:rFonts w:eastAsia="Arial" w:cs="Arial"/>
          <w:i/>
          <w:iCs/>
          <w:szCs w:val="20"/>
          <w:bdr w:val="nil"/>
        </w:rPr>
        <w:t>Dernière mise à jour </w:t>
      </w:r>
      <w:r w:rsidR="00854C00">
        <w:rPr>
          <w:rFonts w:eastAsia="Arial" w:cs="Arial"/>
          <w:i/>
          <w:iCs/>
          <w:szCs w:val="20"/>
          <w:bdr w:val="nil"/>
        </w:rPr>
        <w:t>4 novembre 2019</w:t>
      </w:r>
    </w:p>
    <w:p w14:paraId="5C000AF9" w14:textId="4313F983" w:rsidR="00A70B77" w:rsidRPr="008122C3" w:rsidRDefault="00E107C2">
      <w:pPr>
        <w:pStyle w:val="TOC1"/>
        <w:rPr>
          <w:rFonts w:asciiTheme="minorHAnsi" w:eastAsiaTheme="minorEastAsia" w:hAnsiTheme="minorHAnsi" w:cstheme="minorBidi"/>
          <w:b w:val="0"/>
          <w:bCs w:val="0"/>
          <w:caps w:val="0"/>
          <w:noProof/>
          <w:sz w:val="22"/>
          <w:szCs w:val="22"/>
          <w:lang w:val="fr-BE" w:eastAsia="en-US"/>
        </w:rPr>
      </w:pPr>
      <w:r>
        <w:rPr>
          <w:b w:val="0"/>
          <w:bCs w:val="0"/>
          <w:caps w:val="0"/>
        </w:rPr>
        <w:fldChar w:fldCharType="begin"/>
      </w:r>
      <w:r w:rsidR="003F62BD">
        <w:instrText xml:space="preserve"> TOC \o "1-3" \h \z \u </w:instrText>
      </w:r>
      <w:r>
        <w:rPr>
          <w:b w:val="0"/>
          <w:bCs w:val="0"/>
          <w:caps w:val="0"/>
        </w:rPr>
        <w:fldChar w:fldCharType="separate"/>
      </w:r>
      <w:hyperlink r:id="rId12" w:anchor="_Toc25582646" w:history="1">
        <w:r w:rsidR="00A70B77" w:rsidRPr="00251CC3">
          <w:rPr>
            <w:rStyle w:val="Hyperlink"/>
            <w:rFonts w:eastAsia="Arial"/>
            <w:noProof/>
            <w:bdr w:val="nil"/>
          </w:rPr>
          <w:t>POLITIQUE de gestion des COOKIES</w:t>
        </w:r>
        <w:r w:rsidR="00A70B77">
          <w:rPr>
            <w:noProof/>
            <w:webHidden/>
          </w:rPr>
          <w:tab/>
        </w:r>
        <w:r w:rsidR="00A70B77">
          <w:rPr>
            <w:noProof/>
            <w:webHidden/>
          </w:rPr>
          <w:fldChar w:fldCharType="begin"/>
        </w:r>
        <w:r w:rsidR="00A70B77">
          <w:rPr>
            <w:noProof/>
            <w:webHidden/>
          </w:rPr>
          <w:instrText xml:space="preserve"> PAGEREF _Toc25582646 \h </w:instrText>
        </w:r>
        <w:r w:rsidR="00A70B77">
          <w:rPr>
            <w:noProof/>
            <w:webHidden/>
          </w:rPr>
        </w:r>
        <w:r w:rsidR="00A70B77">
          <w:rPr>
            <w:noProof/>
            <w:webHidden/>
          </w:rPr>
          <w:fldChar w:fldCharType="separate"/>
        </w:r>
        <w:r w:rsidR="008122C3">
          <w:rPr>
            <w:noProof/>
            <w:webHidden/>
          </w:rPr>
          <w:t>1</w:t>
        </w:r>
        <w:r w:rsidR="00A70B77">
          <w:rPr>
            <w:noProof/>
            <w:webHidden/>
          </w:rPr>
          <w:fldChar w:fldCharType="end"/>
        </w:r>
      </w:hyperlink>
    </w:p>
    <w:p w14:paraId="08B1CBB3" w14:textId="4DCFC320" w:rsidR="00A70B77" w:rsidRDefault="00A70B77" w:rsidP="004755AB">
      <w:pPr>
        <w:pStyle w:val="TOC2"/>
        <w:rPr>
          <w:rFonts w:asciiTheme="minorHAnsi" w:eastAsiaTheme="minorEastAsia" w:cstheme="minorBidi"/>
          <w:noProof/>
          <w:sz w:val="22"/>
          <w:szCs w:val="22"/>
          <w:lang w:val="en-US" w:eastAsia="en-US"/>
        </w:rPr>
      </w:pPr>
      <w:hyperlink w:anchor="_Toc25582647" w:history="1">
        <w:r w:rsidRPr="00251CC3">
          <w:rPr>
            <w:rStyle w:val="Hyperlink"/>
            <w:rFonts w:eastAsia="Arial"/>
            <w:noProof/>
            <w:bdr w:val="nil"/>
          </w:rPr>
          <w:t>QU'EST-CE QU</w:t>
        </w:r>
        <w:r w:rsidRPr="00251CC3">
          <w:rPr>
            <w:rStyle w:val="Hyperlink"/>
            <w:rFonts w:eastAsia="Arial"/>
            <w:noProof/>
            <w:bdr w:val="nil"/>
          </w:rPr>
          <w:t>’</w:t>
        </w:r>
        <w:r w:rsidRPr="00251CC3">
          <w:rPr>
            <w:rStyle w:val="Hyperlink"/>
            <w:rFonts w:eastAsia="Arial"/>
            <w:noProof/>
            <w:bdr w:val="nil"/>
          </w:rPr>
          <w:t>UN COOKIE</w:t>
        </w:r>
        <w:r w:rsidRPr="00251CC3">
          <w:rPr>
            <w:rStyle w:val="Hyperlink"/>
            <w:rFonts w:eastAsia="Arial"/>
            <w:noProof/>
            <w:bdr w:val="nil"/>
          </w:rPr>
          <w:t> </w:t>
        </w:r>
        <w:r w:rsidRPr="00251CC3">
          <w:rPr>
            <w:rStyle w:val="Hyperlink"/>
            <w:rFonts w:eastAsia="Arial"/>
            <w:noProof/>
            <w:bdr w:val="nil"/>
          </w:rPr>
          <w:t>?</w:t>
        </w:r>
        <w:r>
          <w:rPr>
            <w:noProof/>
            <w:webHidden/>
          </w:rPr>
          <w:tab/>
        </w:r>
        <w:r>
          <w:rPr>
            <w:noProof/>
            <w:webHidden/>
          </w:rPr>
          <w:fldChar w:fldCharType="begin"/>
        </w:r>
        <w:r>
          <w:rPr>
            <w:noProof/>
            <w:webHidden/>
          </w:rPr>
          <w:instrText xml:space="preserve"> PAGEREF _Toc25582647 \h </w:instrText>
        </w:r>
        <w:r>
          <w:rPr>
            <w:noProof/>
            <w:webHidden/>
          </w:rPr>
        </w:r>
        <w:r>
          <w:rPr>
            <w:noProof/>
            <w:webHidden/>
          </w:rPr>
          <w:fldChar w:fldCharType="separate"/>
        </w:r>
        <w:r w:rsidR="008122C3">
          <w:rPr>
            <w:noProof/>
            <w:webHidden/>
          </w:rPr>
          <w:t>3</w:t>
        </w:r>
        <w:r>
          <w:rPr>
            <w:noProof/>
            <w:webHidden/>
          </w:rPr>
          <w:fldChar w:fldCharType="end"/>
        </w:r>
      </w:hyperlink>
    </w:p>
    <w:p w14:paraId="27E05251" w14:textId="0508EAD5" w:rsidR="00A70B77" w:rsidRDefault="00A70B77" w:rsidP="004755AB">
      <w:pPr>
        <w:pStyle w:val="TOC2"/>
        <w:rPr>
          <w:rFonts w:asciiTheme="minorHAnsi" w:eastAsiaTheme="minorEastAsia" w:cstheme="minorBidi"/>
          <w:noProof/>
          <w:sz w:val="22"/>
          <w:szCs w:val="22"/>
          <w:lang w:val="en-US" w:eastAsia="en-US"/>
        </w:rPr>
      </w:pPr>
      <w:hyperlink w:anchor="_Toc25582648" w:history="1">
        <w:r w:rsidRPr="00251CC3">
          <w:rPr>
            <w:rStyle w:val="Hyperlink"/>
            <w:rFonts w:eastAsia="Arial"/>
            <w:noProof/>
            <w:bdr w:val="nil"/>
          </w:rPr>
          <w:t>QUELS COOKIES UTILISONS-NOUS</w:t>
        </w:r>
        <w:r w:rsidRPr="00251CC3">
          <w:rPr>
            <w:rStyle w:val="Hyperlink"/>
            <w:rFonts w:eastAsia="Arial"/>
            <w:noProof/>
            <w:bdr w:val="nil"/>
          </w:rPr>
          <w:t> </w:t>
        </w:r>
        <w:r w:rsidRPr="00251CC3">
          <w:rPr>
            <w:rStyle w:val="Hyperlink"/>
            <w:rFonts w:eastAsia="Arial"/>
            <w:noProof/>
            <w:bdr w:val="nil"/>
          </w:rPr>
          <w:t>?</w:t>
        </w:r>
        <w:r>
          <w:rPr>
            <w:noProof/>
            <w:webHidden/>
          </w:rPr>
          <w:tab/>
        </w:r>
        <w:r>
          <w:rPr>
            <w:noProof/>
            <w:webHidden/>
          </w:rPr>
          <w:fldChar w:fldCharType="begin"/>
        </w:r>
        <w:r>
          <w:rPr>
            <w:noProof/>
            <w:webHidden/>
          </w:rPr>
          <w:instrText xml:space="preserve"> PAGEREF _Toc25582648 \h </w:instrText>
        </w:r>
        <w:r>
          <w:rPr>
            <w:noProof/>
            <w:webHidden/>
          </w:rPr>
        </w:r>
        <w:r>
          <w:rPr>
            <w:noProof/>
            <w:webHidden/>
          </w:rPr>
          <w:fldChar w:fldCharType="separate"/>
        </w:r>
        <w:r w:rsidR="008122C3">
          <w:rPr>
            <w:noProof/>
            <w:webHidden/>
          </w:rPr>
          <w:t>3</w:t>
        </w:r>
        <w:r>
          <w:rPr>
            <w:noProof/>
            <w:webHidden/>
          </w:rPr>
          <w:fldChar w:fldCharType="end"/>
        </w:r>
      </w:hyperlink>
    </w:p>
    <w:p w14:paraId="63C2C16B" w14:textId="37CCAC6A" w:rsidR="00A70B77" w:rsidRDefault="00A70B77">
      <w:pPr>
        <w:pStyle w:val="TOC3"/>
        <w:rPr>
          <w:rFonts w:asciiTheme="minorHAnsi" w:eastAsiaTheme="minorEastAsia" w:cstheme="minorBidi"/>
          <w:noProof/>
          <w:sz w:val="22"/>
          <w:szCs w:val="22"/>
          <w:lang w:val="en-US" w:eastAsia="en-US"/>
        </w:rPr>
      </w:pPr>
      <w:hyperlink w:anchor="_Toc25582649" w:history="1">
        <w:r w:rsidRPr="00251CC3">
          <w:rPr>
            <w:rStyle w:val="Hyperlink"/>
            <w:rFonts w:eastAsia="Arial"/>
            <w:noProof/>
            <w:bdr w:val="nil"/>
          </w:rPr>
          <w:t>Les cookies ESSENTIELS</w:t>
        </w:r>
        <w:r>
          <w:rPr>
            <w:noProof/>
            <w:webHidden/>
          </w:rPr>
          <w:tab/>
        </w:r>
        <w:r>
          <w:rPr>
            <w:noProof/>
            <w:webHidden/>
          </w:rPr>
          <w:fldChar w:fldCharType="begin"/>
        </w:r>
        <w:r>
          <w:rPr>
            <w:noProof/>
            <w:webHidden/>
          </w:rPr>
          <w:instrText xml:space="preserve"> PAGEREF _Toc25582649 \h </w:instrText>
        </w:r>
        <w:r>
          <w:rPr>
            <w:noProof/>
            <w:webHidden/>
          </w:rPr>
        </w:r>
        <w:r>
          <w:rPr>
            <w:noProof/>
            <w:webHidden/>
          </w:rPr>
          <w:fldChar w:fldCharType="separate"/>
        </w:r>
        <w:r w:rsidR="008122C3">
          <w:rPr>
            <w:noProof/>
            <w:webHidden/>
          </w:rPr>
          <w:t>4</w:t>
        </w:r>
        <w:r>
          <w:rPr>
            <w:noProof/>
            <w:webHidden/>
          </w:rPr>
          <w:fldChar w:fldCharType="end"/>
        </w:r>
      </w:hyperlink>
    </w:p>
    <w:p w14:paraId="41831776" w14:textId="74EB397A" w:rsidR="00A70B77" w:rsidRDefault="00A70B77" w:rsidP="004755AB">
      <w:pPr>
        <w:pStyle w:val="TOC2"/>
        <w:rPr>
          <w:rFonts w:asciiTheme="minorHAnsi" w:eastAsiaTheme="minorEastAsia" w:cstheme="minorBidi"/>
          <w:noProof/>
          <w:sz w:val="22"/>
          <w:szCs w:val="22"/>
          <w:lang w:val="en-US" w:eastAsia="en-US"/>
        </w:rPr>
      </w:pPr>
      <w:hyperlink w:anchor="_Toc25582650" w:history="1">
        <w:r w:rsidRPr="00251CC3">
          <w:rPr>
            <w:rStyle w:val="Hyperlink"/>
            <w:rFonts w:eastAsia="Arial"/>
            <w:noProof/>
            <w:bdr w:val="nil"/>
          </w:rPr>
          <w:t>COMBIEN DE TEMPS CONSERVONS NOUS CES COOKIES</w:t>
        </w:r>
        <w:r w:rsidRPr="00251CC3">
          <w:rPr>
            <w:rStyle w:val="Hyperlink"/>
            <w:rFonts w:eastAsia="Arial"/>
            <w:noProof/>
            <w:bdr w:val="nil"/>
          </w:rPr>
          <w:t> </w:t>
        </w:r>
        <w:r w:rsidRPr="00251CC3">
          <w:rPr>
            <w:rStyle w:val="Hyperlink"/>
            <w:rFonts w:eastAsia="Arial"/>
            <w:noProof/>
            <w:bdr w:val="nil"/>
          </w:rPr>
          <w:t>?</w:t>
        </w:r>
        <w:r>
          <w:rPr>
            <w:noProof/>
            <w:webHidden/>
          </w:rPr>
          <w:tab/>
        </w:r>
        <w:r>
          <w:rPr>
            <w:noProof/>
            <w:webHidden/>
          </w:rPr>
          <w:fldChar w:fldCharType="begin"/>
        </w:r>
        <w:r>
          <w:rPr>
            <w:noProof/>
            <w:webHidden/>
          </w:rPr>
          <w:instrText xml:space="preserve"> PAGEREF _Toc25582650 \h </w:instrText>
        </w:r>
        <w:r>
          <w:rPr>
            <w:noProof/>
            <w:webHidden/>
          </w:rPr>
        </w:r>
        <w:r>
          <w:rPr>
            <w:noProof/>
            <w:webHidden/>
          </w:rPr>
          <w:fldChar w:fldCharType="separate"/>
        </w:r>
        <w:r w:rsidR="008122C3">
          <w:rPr>
            <w:noProof/>
            <w:webHidden/>
          </w:rPr>
          <w:t>5</w:t>
        </w:r>
        <w:r>
          <w:rPr>
            <w:noProof/>
            <w:webHidden/>
          </w:rPr>
          <w:fldChar w:fldCharType="end"/>
        </w:r>
      </w:hyperlink>
    </w:p>
    <w:p w14:paraId="5D27F1CB" w14:textId="17D02565" w:rsidR="00A70B77" w:rsidRDefault="00A70B77" w:rsidP="004755AB">
      <w:pPr>
        <w:pStyle w:val="TOC2"/>
        <w:rPr>
          <w:rFonts w:asciiTheme="minorHAnsi" w:eastAsiaTheme="minorEastAsia" w:cstheme="minorBidi"/>
          <w:noProof/>
          <w:sz w:val="22"/>
          <w:szCs w:val="22"/>
          <w:lang w:val="en-US" w:eastAsia="en-US"/>
        </w:rPr>
      </w:pPr>
      <w:hyperlink w:anchor="_Toc25582651" w:history="1">
        <w:r w:rsidRPr="00251CC3">
          <w:rPr>
            <w:rStyle w:val="Hyperlink"/>
            <w:rFonts w:eastAsia="Arial"/>
            <w:noProof/>
            <w:bdr w:val="nil"/>
          </w:rPr>
          <w:t>MODIFICATIONS DE LA PR</w:t>
        </w:r>
        <w:r w:rsidRPr="00251CC3">
          <w:rPr>
            <w:rStyle w:val="Hyperlink"/>
            <w:rFonts w:eastAsia="Arial"/>
            <w:noProof/>
            <w:bdr w:val="nil"/>
          </w:rPr>
          <w:t>É</w:t>
        </w:r>
        <w:r w:rsidRPr="00251CC3">
          <w:rPr>
            <w:rStyle w:val="Hyperlink"/>
            <w:rFonts w:eastAsia="Arial"/>
            <w:noProof/>
            <w:bdr w:val="nil"/>
          </w:rPr>
          <w:t>SENTE POLITIQUE EN MATI</w:t>
        </w:r>
        <w:r w:rsidRPr="00251CC3">
          <w:rPr>
            <w:rStyle w:val="Hyperlink"/>
            <w:rFonts w:eastAsia="Arial"/>
            <w:noProof/>
            <w:bdr w:val="nil"/>
          </w:rPr>
          <w:t>È</w:t>
        </w:r>
        <w:r w:rsidRPr="00251CC3">
          <w:rPr>
            <w:rStyle w:val="Hyperlink"/>
            <w:rFonts w:eastAsia="Arial"/>
            <w:noProof/>
            <w:bdr w:val="nil"/>
          </w:rPr>
          <w:t>RE DE COOKIES</w:t>
        </w:r>
        <w:r>
          <w:rPr>
            <w:noProof/>
            <w:webHidden/>
          </w:rPr>
          <w:tab/>
        </w:r>
        <w:r>
          <w:rPr>
            <w:noProof/>
            <w:webHidden/>
          </w:rPr>
          <w:fldChar w:fldCharType="begin"/>
        </w:r>
        <w:r>
          <w:rPr>
            <w:noProof/>
            <w:webHidden/>
          </w:rPr>
          <w:instrText xml:space="preserve"> PAGEREF _Toc25582651 \h </w:instrText>
        </w:r>
        <w:r>
          <w:rPr>
            <w:noProof/>
            <w:webHidden/>
          </w:rPr>
        </w:r>
        <w:r>
          <w:rPr>
            <w:noProof/>
            <w:webHidden/>
          </w:rPr>
          <w:fldChar w:fldCharType="separate"/>
        </w:r>
        <w:r w:rsidR="008122C3">
          <w:rPr>
            <w:noProof/>
            <w:webHidden/>
          </w:rPr>
          <w:t>5</w:t>
        </w:r>
        <w:r>
          <w:rPr>
            <w:noProof/>
            <w:webHidden/>
          </w:rPr>
          <w:fldChar w:fldCharType="end"/>
        </w:r>
      </w:hyperlink>
    </w:p>
    <w:p w14:paraId="6073D01C" w14:textId="12D3DEB4" w:rsidR="00A70B77" w:rsidRDefault="00A70B77" w:rsidP="004755AB">
      <w:pPr>
        <w:pStyle w:val="TOC2"/>
        <w:rPr>
          <w:rFonts w:asciiTheme="minorHAnsi" w:eastAsiaTheme="minorEastAsia" w:cstheme="minorBidi"/>
          <w:noProof/>
          <w:sz w:val="22"/>
          <w:szCs w:val="22"/>
          <w:lang w:val="en-US" w:eastAsia="en-US"/>
        </w:rPr>
      </w:pPr>
      <w:hyperlink w:anchor="_Toc25582652" w:history="1">
        <w:r w:rsidRPr="00251CC3">
          <w:rPr>
            <w:rStyle w:val="Hyperlink"/>
            <w:rFonts w:eastAsia="Arial"/>
            <w:noProof/>
            <w:bdr w:val="nil"/>
          </w:rPr>
          <w:t>R</w:t>
        </w:r>
        <w:r w:rsidRPr="00251CC3">
          <w:rPr>
            <w:rStyle w:val="Hyperlink"/>
            <w:rFonts w:eastAsia="Arial"/>
            <w:noProof/>
            <w:bdr w:val="nil"/>
          </w:rPr>
          <w:t>É</w:t>
        </w:r>
        <w:r w:rsidRPr="00251CC3">
          <w:rPr>
            <w:rStyle w:val="Hyperlink"/>
            <w:rFonts w:eastAsia="Arial"/>
            <w:noProof/>
            <w:bdr w:val="nil"/>
          </w:rPr>
          <w:t>CLAMATIONS</w:t>
        </w:r>
        <w:r>
          <w:rPr>
            <w:noProof/>
            <w:webHidden/>
          </w:rPr>
          <w:tab/>
        </w:r>
        <w:r>
          <w:rPr>
            <w:noProof/>
            <w:webHidden/>
          </w:rPr>
          <w:fldChar w:fldCharType="begin"/>
        </w:r>
        <w:r>
          <w:rPr>
            <w:noProof/>
            <w:webHidden/>
          </w:rPr>
          <w:instrText xml:space="preserve"> PAGEREF _Toc25582652 \h </w:instrText>
        </w:r>
        <w:r>
          <w:rPr>
            <w:noProof/>
            <w:webHidden/>
          </w:rPr>
        </w:r>
        <w:r>
          <w:rPr>
            <w:noProof/>
            <w:webHidden/>
          </w:rPr>
          <w:fldChar w:fldCharType="separate"/>
        </w:r>
        <w:r w:rsidR="008122C3">
          <w:rPr>
            <w:noProof/>
            <w:webHidden/>
          </w:rPr>
          <w:t>5</w:t>
        </w:r>
        <w:r>
          <w:rPr>
            <w:noProof/>
            <w:webHidden/>
          </w:rPr>
          <w:fldChar w:fldCharType="end"/>
        </w:r>
      </w:hyperlink>
    </w:p>
    <w:p w14:paraId="5603BA6E" w14:textId="33FF820F" w:rsidR="00A70B77" w:rsidRDefault="00A70B77" w:rsidP="004755AB">
      <w:pPr>
        <w:pStyle w:val="TOC2"/>
        <w:rPr>
          <w:rFonts w:asciiTheme="minorHAnsi" w:eastAsiaTheme="minorEastAsia" w:cstheme="minorBidi"/>
          <w:noProof/>
          <w:sz w:val="22"/>
          <w:szCs w:val="22"/>
          <w:lang w:val="en-US" w:eastAsia="en-US"/>
        </w:rPr>
      </w:pPr>
      <w:hyperlink w:anchor="_Toc25582653" w:history="1">
        <w:r w:rsidRPr="00251CC3">
          <w:rPr>
            <w:rStyle w:val="Hyperlink"/>
            <w:rFonts w:eastAsia="Arial"/>
            <w:noProof/>
            <w:bdr w:val="nil"/>
          </w:rPr>
          <w:t>NOUS CONTACTER</w:t>
        </w:r>
        <w:r>
          <w:rPr>
            <w:noProof/>
            <w:webHidden/>
          </w:rPr>
          <w:tab/>
        </w:r>
        <w:r>
          <w:rPr>
            <w:noProof/>
            <w:webHidden/>
          </w:rPr>
          <w:fldChar w:fldCharType="begin"/>
        </w:r>
        <w:r>
          <w:rPr>
            <w:noProof/>
            <w:webHidden/>
          </w:rPr>
          <w:instrText xml:space="preserve"> PAGEREF _Toc25582653 \h </w:instrText>
        </w:r>
        <w:r>
          <w:rPr>
            <w:noProof/>
            <w:webHidden/>
          </w:rPr>
        </w:r>
        <w:r>
          <w:rPr>
            <w:noProof/>
            <w:webHidden/>
          </w:rPr>
          <w:fldChar w:fldCharType="separate"/>
        </w:r>
        <w:r w:rsidR="008122C3">
          <w:rPr>
            <w:noProof/>
            <w:webHidden/>
          </w:rPr>
          <w:t>6</w:t>
        </w:r>
        <w:r>
          <w:rPr>
            <w:noProof/>
            <w:webHidden/>
          </w:rPr>
          <w:fldChar w:fldCharType="end"/>
        </w:r>
      </w:hyperlink>
    </w:p>
    <w:p w14:paraId="35890B75" w14:textId="77777777" w:rsidR="008E0C83" w:rsidRPr="008E0C83" w:rsidRDefault="00E107C2" w:rsidP="007A59F9">
      <w:pPr>
        <w:pStyle w:val="index"/>
        <w:tabs>
          <w:tab w:val="right" w:pos="9639"/>
        </w:tabs>
        <w:spacing w:before="360" w:line="276" w:lineRule="auto"/>
        <w:jc w:val="left"/>
        <w:rPr>
          <w:i/>
        </w:rPr>
      </w:pPr>
      <w:r>
        <w:rPr>
          <w:b/>
          <w:bCs/>
        </w:rPr>
        <w:fldChar w:fldCharType="end"/>
      </w:r>
      <w:bookmarkStart w:id="7" w:name="_Toc513584207"/>
      <w:bookmarkStart w:id="8" w:name="_Toc513584343"/>
      <w:bookmarkStart w:id="9" w:name="_Toc513662555"/>
      <w:bookmarkStart w:id="10" w:name="_Toc513662668"/>
    </w:p>
    <w:p w14:paraId="65896131" w14:textId="77777777" w:rsidR="00D47AB1" w:rsidRPr="00D47AB1" w:rsidRDefault="00D47AB1" w:rsidP="002E4134">
      <w:pPr>
        <w:spacing w:line="360" w:lineRule="auto"/>
      </w:pPr>
    </w:p>
    <w:p w14:paraId="62627EE6" w14:textId="77777777" w:rsidR="00BF7A7B" w:rsidRDefault="003F62BD">
      <w:pPr>
        <w:spacing w:after="160" w:line="259" w:lineRule="auto"/>
        <w:jc w:val="left"/>
        <w:rPr>
          <w:lang w:val="en-US"/>
        </w:rPr>
      </w:pPr>
      <w:r>
        <w:rPr>
          <w:lang w:val="en-US"/>
        </w:rPr>
        <w:br w:type="page"/>
      </w:r>
    </w:p>
    <w:p w14:paraId="77AB1F2F" w14:textId="70CBC265" w:rsidR="00E0201D" w:rsidRPr="003F62BD" w:rsidRDefault="00167186" w:rsidP="00873042">
      <w:pPr>
        <w:pStyle w:val="NormalWeb"/>
        <w:jc w:val="both"/>
        <w:rPr>
          <w:rFonts w:ascii="Arial" w:eastAsia="MS Mincho" w:hAnsi="Arial"/>
          <w:i/>
          <w:color w:val="auto"/>
          <w:sz w:val="20"/>
          <w:szCs w:val="24"/>
        </w:rPr>
      </w:pPr>
      <w:r w:rsidRPr="00F37CB5">
        <w:rPr>
          <w:rFonts w:ascii="Arial" w:eastAsia="Arial" w:hAnsi="Arial" w:cs="Arial"/>
          <w:i/>
          <w:iCs/>
          <w:color w:val="auto"/>
          <w:sz w:val="20"/>
          <w:szCs w:val="20"/>
          <w:bdr w:val="nil"/>
          <w:lang w:val="fr-BE"/>
        </w:rPr>
        <w:lastRenderedPageBreak/>
        <w:t>La</w:t>
      </w:r>
      <w:r>
        <w:rPr>
          <w:rFonts w:ascii="Arial" w:eastAsia="Arial" w:hAnsi="Arial" w:cs="Arial"/>
          <w:i/>
          <w:iCs/>
          <w:color w:val="auto"/>
          <w:sz w:val="20"/>
          <w:szCs w:val="20"/>
          <w:bdr w:val="nil"/>
          <w:lang w:val="fr-BE"/>
        </w:rPr>
        <w:t xml:space="preserve"> présente politique de gestion des cookies s’applique à </w:t>
      </w:r>
      <w:r w:rsidR="003F62BD">
        <w:rPr>
          <w:rFonts w:ascii="Arial" w:eastAsia="Arial" w:hAnsi="Arial" w:cs="Arial"/>
          <w:i/>
          <w:iCs/>
          <w:color w:val="auto"/>
          <w:sz w:val="20"/>
          <w:szCs w:val="20"/>
          <w:bdr w:val="nil"/>
        </w:rPr>
        <w:t>l’organisation mondiale</w:t>
      </w:r>
      <w:r w:rsidR="00516C3C">
        <w:rPr>
          <w:rFonts w:ascii="Arial" w:eastAsia="Arial" w:hAnsi="Arial" w:cs="Arial"/>
          <w:i/>
          <w:iCs/>
          <w:color w:val="auto"/>
          <w:sz w:val="20"/>
          <w:szCs w:val="20"/>
          <w:bdr w:val="nil"/>
        </w:rPr>
        <w:t xml:space="preserve"> du Groupe Sodexo et </w:t>
      </w:r>
      <w:r>
        <w:rPr>
          <w:rFonts w:ascii="Arial" w:eastAsia="Arial" w:hAnsi="Arial" w:cs="Arial"/>
          <w:i/>
          <w:iCs/>
          <w:color w:val="auto"/>
          <w:sz w:val="20"/>
          <w:szCs w:val="20"/>
          <w:bdr w:val="nil"/>
        </w:rPr>
        <w:t>ainsi qu’à toutes les</w:t>
      </w:r>
      <w:r w:rsidR="003F62BD">
        <w:rPr>
          <w:rFonts w:ascii="Arial" w:eastAsia="Arial" w:hAnsi="Arial" w:cs="Arial"/>
          <w:i/>
          <w:iCs/>
          <w:color w:val="auto"/>
          <w:sz w:val="20"/>
          <w:szCs w:val="20"/>
          <w:bdr w:val="nil"/>
        </w:rPr>
        <w:t xml:space="preserve"> entités </w:t>
      </w:r>
      <w:r w:rsidR="00313744">
        <w:rPr>
          <w:rFonts w:ascii="Arial" w:eastAsia="Arial" w:hAnsi="Arial" w:cs="Arial"/>
          <w:i/>
          <w:iCs/>
          <w:color w:val="auto"/>
          <w:sz w:val="20"/>
          <w:szCs w:val="20"/>
          <w:bdr w:val="nil"/>
        </w:rPr>
        <w:t xml:space="preserve">du Groupe </w:t>
      </w:r>
      <w:r w:rsidR="003F62BD">
        <w:rPr>
          <w:rFonts w:ascii="Arial" w:eastAsia="Arial" w:hAnsi="Arial" w:cs="Arial"/>
          <w:i/>
          <w:iCs/>
          <w:color w:val="auto"/>
          <w:sz w:val="20"/>
          <w:szCs w:val="20"/>
          <w:bdr w:val="nil"/>
        </w:rPr>
        <w:t>Sodexo</w:t>
      </w:r>
      <w:r>
        <w:rPr>
          <w:rFonts w:ascii="Arial" w:eastAsia="Arial" w:hAnsi="Arial" w:cs="Arial"/>
          <w:i/>
          <w:iCs/>
          <w:color w:val="auto"/>
          <w:sz w:val="20"/>
          <w:szCs w:val="20"/>
          <w:bdr w:val="nil"/>
        </w:rPr>
        <w:t>, dans tous les pays où nous opérons</w:t>
      </w:r>
      <w:r w:rsidR="003F62BD">
        <w:rPr>
          <w:rFonts w:ascii="Arial" w:eastAsia="Arial" w:hAnsi="Arial" w:cs="Arial"/>
          <w:i/>
          <w:iCs/>
          <w:color w:val="auto"/>
          <w:sz w:val="20"/>
          <w:szCs w:val="20"/>
          <w:bdr w:val="nil"/>
        </w:rPr>
        <w:t>. Le responsable du traitement</w:t>
      </w:r>
      <w:r w:rsidR="00025DE6">
        <w:rPr>
          <w:rFonts w:ascii="Arial" w:eastAsia="Arial" w:hAnsi="Arial" w:cs="Arial"/>
          <w:i/>
          <w:iCs/>
          <w:color w:val="auto"/>
          <w:sz w:val="20"/>
          <w:szCs w:val="20"/>
          <w:bdr w:val="nil"/>
        </w:rPr>
        <w:t xml:space="preserve"> est l’entité Sodexo</w:t>
      </w:r>
      <w:r w:rsidR="003F62BD">
        <w:rPr>
          <w:rFonts w:ascii="Arial" w:eastAsia="Arial" w:hAnsi="Arial" w:cs="Arial"/>
          <w:i/>
          <w:iCs/>
          <w:color w:val="auto"/>
          <w:sz w:val="20"/>
          <w:szCs w:val="20"/>
          <w:bdr w:val="nil"/>
        </w:rPr>
        <w:t xml:space="preserve"> qui collecte et traite les données à caractère personnel fournies par un visiteur sur </w:t>
      </w:r>
      <w:proofErr w:type="spellStart"/>
      <w:r>
        <w:rPr>
          <w:rFonts w:ascii="Arial" w:eastAsia="Arial" w:hAnsi="Arial" w:cs="Arial"/>
          <w:i/>
          <w:iCs/>
          <w:color w:val="auto"/>
          <w:sz w:val="20"/>
          <w:szCs w:val="20"/>
          <w:bdr w:val="nil"/>
        </w:rPr>
        <w:t>Mindful</w:t>
      </w:r>
      <w:proofErr w:type="spellEnd"/>
      <w:ins w:id="11" w:author="CASSEN Chloe" w:date="2019-11-25T14:05:00Z">
        <w:r w:rsidR="008E64CE">
          <w:rPr>
            <w:rFonts w:ascii="Arial" w:eastAsia="Arial" w:hAnsi="Arial" w:cs="Arial"/>
            <w:i/>
            <w:iCs/>
            <w:color w:val="auto"/>
            <w:sz w:val="20"/>
            <w:szCs w:val="20"/>
            <w:bdr w:val="nil"/>
          </w:rPr>
          <w:t xml:space="preserve"> </w:t>
        </w:r>
        <w:r w:rsidR="008E64CE" w:rsidRPr="008E64CE">
          <w:rPr>
            <w:rFonts w:ascii="Arial" w:eastAsia="Arial" w:hAnsi="Arial" w:cs="Arial"/>
            <w:i/>
            <w:iCs/>
            <w:color w:val="auto"/>
            <w:sz w:val="20"/>
            <w:szCs w:val="20"/>
            <w:highlight w:val="yellow"/>
            <w:bdr w:val="nil"/>
            <w:rPrChange w:id="12" w:author="CASSEN Chloe" w:date="2019-11-25T14:05:00Z">
              <w:rPr>
                <w:rFonts w:ascii="Arial" w:eastAsia="Arial" w:hAnsi="Arial" w:cs="Arial"/>
                <w:i/>
                <w:iCs/>
                <w:color w:val="auto"/>
                <w:sz w:val="20"/>
                <w:szCs w:val="20"/>
                <w:bdr w:val="nil"/>
              </w:rPr>
            </w:rPrChange>
          </w:rPr>
          <w:t>[ajouter adresse site web]</w:t>
        </w:r>
      </w:ins>
      <w:r w:rsidR="00DA6305" w:rsidRPr="00DA6305">
        <w:rPr>
          <w:rFonts w:ascii="Arial" w:eastAsia="Arial" w:hAnsi="Arial" w:cs="Arial"/>
          <w:i/>
          <w:iCs/>
          <w:color w:val="auto"/>
          <w:sz w:val="20"/>
          <w:szCs w:val="20"/>
          <w:bdr w:val="nil"/>
        </w:rPr>
        <w:t xml:space="preserve"> </w:t>
      </w:r>
      <w:r w:rsidR="003F62BD">
        <w:rPr>
          <w:rFonts w:ascii="Arial" w:eastAsia="Arial" w:hAnsi="Arial" w:cs="Arial"/>
          <w:i/>
          <w:iCs/>
          <w:color w:val="auto"/>
          <w:sz w:val="20"/>
          <w:szCs w:val="20"/>
          <w:bdr w:val="nil"/>
        </w:rPr>
        <w:t>(« </w:t>
      </w:r>
      <w:r w:rsidR="00025DE6">
        <w:rPr>
          <w:rFonts w:ascii="Arial" w:eastAsia="Arial" w:hAnsi="Arial" w:cs="Arial"/>
          <w:i/>
          <w:iCs/>
          <w:color w:val="auto"/>
          <w:sz w:val="20"/>
          <w:szCs w:val="20"/>
          <w:bdr w:val="nil"/>
        </w:rPr>
        <w:t>S</w:t>
      </w:r>
      <w:r w:rsidR="003F62BD">
        <w:rPr>
          <w:rFonts w:ascii="Arial" w:eastAsia="Arial" w:hAnsi="Arial" w:cs="Arial"/>
          <w:i/>
          <w:iCs/>
          <w:color w:val="auto"/>
          <w:sz w:val="20"/>
          <w:szCs w:val="20"/>
          <w:bdr w:val="nil"/>
        </w:rPr>
        <w:t>ite »).</w:t>
      </w:r>
    </w:p>
    <w:p w14:paraId="7AD841E9" w14:textId="77777777" w:rsidR="00A42A3B" w:rsidRPr="003F62BD" w:rsidRDefault="00A42A3B" w:rsidP="00873042">
      <w:pPr>
        <w:pStyle w:val="NormalWeb"/>
        <w:jc w:val="both"/>
        <w:rPr>
          <w:rFonts w:ascii="Arial" w:eastAsia="MS Mincho" w:hAnsi="Arial"/>
          <w:i/>
          <w:color w:val="auto"/>
          <w:sz w:val="20"/>
          <w:szCs w:val="24"/>
        </w:rPr>
      </w:pPr>
    </w:p>
    <w:p w14:paraId="556580F4" w14:textId="7AA246C1" w:rsidR="00A42A3B" w:rsidRPr="003F62BD" w:rsidRDefault="00A66886" w:rsidP="00873042">
      <w:pPr>
        <w:pStyle w:val="NormalWeb"/>
        <w:jc w:val="both"/>
        <w:rPr>
          <w:rFonts w:ascii="Arial" w:eastAsia="MS Mincho" w:hAnsi="Arial"/>
          <w:i/>
          <w:color w:val="auto"/>
          <w:sz w:val="20"/>
          <w:szCs w:val="24"/>
        </w:rPr>
      </w:pPr>
      <w:r>
        <w:rPr>
          <w:rFonts w:ascii="Arial" w:eastAsia="Arial" w:hAnsi="Arial" w:cs="Arial"/>
          <w:i/>
          <w:iCs/>
          <w:color w:val="auto"/>
          <w:sz w:val="20"/>
          <w:szCs w:val="20"/>
          <w:bdr w:val="nil"/>
        </w:rPr>
        <w:t>La présente p</w:t>
      </w:r>
      <w:r w:rsidR="003F62BD">
        <w:rPr>
          <w:rFonts w:ascii="Arial" w:eastAsia="Arial" w:hAnsi="Arial" w:cs="Arial"/>
          <w:i/>
          <w:iCs/>
          <w:color w:val="auto"/>
          <w:sz w:val="20"/>
          <w:szCs w:val="20"/>
          <w:bdr w:val="nil"/>
        </w:rPr>
        <w:t xml:space="preserve">olitique </w:t>
      </w:r>
      <w:r w:rsidR="00025DE6">
        <w:rPr>
          <w:rFonts w:ascii="Arial" w:eastAsia="Arial" w:hAnsi="Arial" w:cs="Arial"/>
          <w:i/>
          <w:iCs/>
          <w:color w:val="auto"/>
          <w:sz w:val="20"/>
          <w:szCs w:val="20"/>
          <w:bdr w:val="nil"/>
        </w:rPr>
        <w:t xml:space="preserve">de gestion </w:t>
      </w:r>
      <w:r w:rsidR="003F62BD">
        <w:rPr>
          <w:rFonts w:ascii="Arial" w:eastAsia="Arial" w:hAnsi="Arial" w:cs="Arial"/>
          <w:i/>
          <w:iCs/>
          <w:color w:val="auto"/>
          <w:sz w:val="20"/>
          <w:szCs w:val="20"/>
          <w:bdr w:val="nil"/>
        </w:rPr>
        <w:t>de</w:t>
      </w:r>
      <w:r w:rsidR="00025DE6">
        <w:rPr>
          <w:rFonts w:ascii="Arial" w:eastAsia="Arial" w:hAnsi="Arial" w:cs="Arial"/>
          <w:i/>
          <w:iCs/>
          <w:color w:val="auto"/>
          <w:sz w:val="20"/>
          <w:szCs w:val="20"/>
          <w:bdr w:val="nil"/>
        </w:rPr>
        <w:t>s</w:t>
      </w:r>
      <w:r w:rsidR="003F62BD">
        <w:rPr>
          <w:rFonts w:ascii="Arial" w:eastAsia="Arial" w:hAnsi="Arial" w:cs="Arial"/>
          <w:i/>
          <w:iCs/>
          <w:color w:val="auto"/>
          <w:sz w:val="20"/>
          <w:szCs w:val="20"/>
          <w:bdr w:val="nil"/>
        </w:rPr>
        <w:t xml:space="preserve"> cookies</w:t>
      </w:r>
      <w:r w:rsidR="009B62EA">
        <w:rPr>
          <w:rFonts w:ascii="Arial" w:eastAsia="Arial" w:hAnsi="Arial" w:cs="Arial"/>
          <w:i/>
          <w:iCs/>
          <w:color w:val="auto"/>
          <w:sz w:val="20"/>
          <w:szCs w:val="20"/>
          <w:bdr w:val="nil"/>
        </w:rPr>
        <w:t xml:space="preserve"> </w:t>
      </w:r>
      <w:r>
        <w:rPr>
          <w:rFonts w:ascii="Arial" w:eastAsia="Arial" w:hAnsi="Arial" w:cs="Arial"/>
          <w:i/>
          <w:iCs/>
          <w:color w:val="auto"/>
          <w:sz w:val="20"/>
          <w:szCs w:val="20"/>
          <w:bdr w:val="nil"/>
        </w:rPr>
        <w:t xml:space="preserve">(la « Politique ») </w:t>
      </w:r>
      <w:r w:rsidR="003F62BD">
        <w:rPr>
          <w:rFonts w:ascii="Arial" w:eastAsia="Arial" w:hAnsi="Arial" w:cs="Arial"/>
          <w:i/>
          <w:iCs/>
          <w:color w:val="auto"/>
          <w:sz w:val="20"/>
          <w:szCs w:val="20"/>
          <w:bdr w:val="nil"/>
        </w:rPr>
        <w:t xml:space="preserve">vise à décrire les </w:t>
      </w:r>
      <w:r w:rsidR="002933BC">
        <w:rPr>
          <w:rFonts w:ascii="Arial" w:eastAsia="Arial" w:hAnsi="Arial" w:cs="Arial"/>
          <w:i/>
          <w:iCs/>
          <w:color w:val="auto"/>
          <w:sz w:val="20"/>
          <w:szCs w:val="20"/>
          <w:bdr w:val="nil"/>
        </w:rPr>
        <w:t xml:space="preserve">mesures </w:t>
      </w:r>
      <w:r w:rsidR="003F62BD">
        <w:rPr>
          <w:rFonts w:ascii="Arial" w:eastAsia="Arial" w:hAnsi="Arial" w:cs="Arial"/>
          <w:i/>
          <w:iCs/>
          <w:color w:val="auto"/>
          <w:sz w:val="20"/>
          <w:szCs w:val="20"/>
          <w:bdr w:val="nil"/>
        </w:rPr>
        <w:t xml:space="preserve">que nous </w:t>
      </w:r>
      <w:r w:rsidR="002933BC">
        <w:rPr>
          <w:rFonts w:ascii="Arial" w:eastAsia="Arial" w:hAnsi="Arial" w:cs="Arial"/>
          <w:i/>
          <w:iCs/>
          <w:color w:val="auto"/>
          <w:sz w:val="20"/>
          <w:szCs w:val="20"/>
          <w:bdr w:val="nil"/>
        </w:rPr>
        <w:t xml:space="preserve">mettons en place </w:t>
      </w:r>
      <w:r w:rsidR="003F62BD">
        <w:rPr>
          <w:rFonts w:ascii="Arial" w:eastAsia="Arial" w:hAnsi="Arial" w:cs="Arial"/>
          <w:i/>
          <w:iCs/>
          <w:color w:val="auto"/>
          <w:sz w:val="20"/>
          <w:szCs w:val="20"/>
          <w:bdr w:val="nil"/>
        </w:rPr>
        <w:t>afin de respecter la vie privée de tous les visiteurs</w:t>
      </w:r>
      <w:r w:rsidR="009B62EA">
        <w:rPr>
          <w:rFonts w:ascii="Arial" w:eastAsia="Arial" w:hAnsi="Arial" w:cs="Arial"/>
          <w:i/>
          <w:iCs/>
          <w:color w:val="auto"/>
          <w:sz w:val="20"/>
          <w:szCs w:val="20"/>
          <w:bdr w:val="nil"/>
        </w:rPr>
        <w:t xml:space="preserve"> et utilisateur</w:t>
      </w:r>
      <w:r w:rsidR="003F62BD">
        <w:rPr>
          <w:rFonts w:ascii="Arial" w:eastAsia="Arial" w:hAnsi="Arial" w:cs="Arial"/>
          <w:i/>
          <w:iCs/>
          <w:color w:val="auto"/>
          <w:sz w:val="20"/>
          <w:szCs w:val="20"/>
          <w:bdr w:val="nil"/>
        </w:rPr>
        <w:t xml:space="preserve"> de </w:t>
      </w:r>
      <w:r w:rsidR="00025DE6">
        <w:rPr>
          <w:rFonts w:ascii="Arial" w:eastAsia="Arial" w:hAnsi="Arial" w:cs="Arial"/>
          <w:i/>
          <w:iCs/>
          <w:color w:val="auto"/>
          <w:sz w:val="20"/>
          <w:szCs w:val="20"/>
          <w:bdr w:val="nil"/>
        </w:rPr>
        <w:t>n</w:t>
      </w:r>
      <w:r w:rsidR="003F62BD">
        <w:rPr>
          <w:rFonts w:ascii="Arial" w:eastAsia="Arial" w:hAnsi="Arial" w:cs="Arial"/>
          <w:i/>
          <w:iCs/>
          <w:color w:val="auto"/>
          <w:sz w:val="20"/>
          <w:szCs w:val="20"/>
          <w:bdr w:val="nil"/>
        </w:rPr>
        <w:t xml:space="preserve">otre </w:t>
      </w:r>
      <w:r w:rsidR="00025DE6">
        <w:rPr>
          <w:rFonts w:ascii="Arial" w:eastAsia="Arial" w:hAnsi="Arial" w:cs="Arial"/>
          <w:i/>
          <w:iCs/>
          <w:color w:val="auto"/>
          <w:sz w:val="20"/>
          <w:szCs w:val="20"/>
          <w:bdr w:val="nil"/>
        </w:rPr>
        <w:t>S</w:t>
      </w:r>
      <w:r w:rsidR="003F62BD">
        <w:rPr>
          <w:rFonts w:ascii="Arial" w:eastAsia="Arial" w:hAnsi="Arial" w:cs="Arial"/>
          <w:i/>
          <w:iCs/>
          <w:color w:val="auto"/>
          <w:sz w:val="20"/>
          <w:szCs w:val="20"/>
          <w:bdr w:val="nil"/>
        </w:rPr>
        <w:t>ite.</w:t>
      </w:r>
    </w:p>
    <w:p w14:paraId="35FF0213" w14:textId="025011F4" w:rsidR="00A42A3B" w:rsidRPr="003F62BD" w:rsidRDefault="00A42A3B" w:rsidP="00873042">
      <w:pPr>
        <w:pStyle w:val="NormalWeb"/>
        <w:jc w:val="both"/>
        <w:rPr>
          <w:rFonts w:ascii="Arial" w:eastAsia="MS Mincho" w:hAnsi="Arial"/>
          <w:i/>
          <w:color w:val="auto"/>
          <w:sz w:val="20"/>
          <w:szCs w:val="24"/>
        </w:rPr>
      </w:pPr>
    </w:p>
    <w:p w14:paraId="12FF701E" w14:textId="04646E32" w:rsidR="00A42A3B" w:rsidRPr="003F62BD" w:rsidRDefault="003F62BD" w:rsidP="00873042">
      <w:pPr>
        <w:pStyle w:val="NormalWeb"/>
        <w:jc w:val="both"/>
        <w:rPr>
          <w:rFonts w:ascii="Arial" w:eastAsia="MS Mincho" w:hAnsi="Arial"/>
          <w:i/>
          <w:color w:val="auto"/>
          <w:sz w:val="20"/>
          <w:szCs w:val="24"/>
        </w:rPr>
      </w:pPr>
      <w:r>
        <w:rPr>
          <w:rFonts w:ascii="Arial" w:eastAsia="Arial" w:hAnsi="Arial" w:cs="Arial"/>
          <w:i/>
          <w:iCs/>
          <w:color w:val="auto"/>
          <w:sz w:val="20"/>
          <w:szCs w:val="20"/>
          <w:bdr w:val="nil"/>
        </w:rPr>
        <w:t xml:space="preserve">Si vous avez des questions concernant le traitement de vos </w:t>
      </w:r>
      <w:r w:rsidR="009B62EA">
        <w:rPr>
          <w:rFonts w:ascii="Arial" w:eastAsia="Arial" w:hAnsi="Arial" w:cs="Arial"/>
          <w:i/>
          <w:iCs/>
          <w:color w:val="auto"/>
          <w:sz w:val="20"/>
          <w:szCs w:val="20"/>
          <w:bdr w:val="nil"/>
        </w:rPr>
        <w:t>D</w:t>
      </w:r>
      <w:r>
        <w:rPr>
          <w:rFonts w:ascii="Arial" w:eastAsia="Arial" w:hAnsi="Arial" w:cs="Arial"/>
          <w:i/>
          <w:iCs/>
          <w:color w:val="auto"/>
          <w:sz w:val="20"/>
          <w:szCs w:val="20"/>
          <w:bdr w:val="nil"/>
        </w:rPr>
        <w:t xml:space="preserve">onnées à caractère personnel sur </w:t>
      </w:r>
      <w:r w:rsidR="00025DE6">
        <w:rPr>
          <w:rFonts w:ascii="Arial" w:eastAsia="Arial" w:hAnsi="Arial" w:cs="Arial"/>
          <w:i/>
          <w:iCs/>
          <w:color w:val="auto"/>
          <w:sz w:val="20"/>
          <w:szCs w:val="20"/>
          <w:bdr w:val="nil"/>
        </w:rPr>
        <w:t>n</w:t>
      </w:r>
      <w:r>
        <w:rPr>
          <w:rFonts w:ascii="Arial" w:eastAsia="Arial" w:hAnsi="Arial" w:cs="Arial"/>
          <w:i/>
          <w:iCs/>
          <w:color w:val="auto"/>
          <w:sz w:val="20"/>
          <w:szCs w:val="20"/>
          <w:bdr w:val="nil"/>
        </w:rPr>
        <w:t xml:space="preserve">otre </w:t>
      </w:r>
      <w:r w:rsidR="00025DE6">
        <w:rPr>
          <w:rFonts w:ascii="Arial" w:eastAsia="Arial" w:hAnsi="Arial" w:cs="Arial"/>
          <w:i/>
          <w:iCs/>
          <w:color w:val="auto"/>
          <w:sz w:val="20"/>
          <w:szCs w:val="20"/>
          <w:bdr w:val="nil"/>
        </w:rPr>
        <w:t>S</w:t>
      </w:r>
      <w:r>
        <w:rPr>
          <w:rFonts w:ascii="Arial" w:eastAsia="Arial" w:hAnsi="Arial" w:cs="Arial"/>
          <w:i/>
          <w:iCs/>
          <w:color w:val="auto"/>
          <w:sz w:val="20"/>
          <w:szCs w:val="20"/>
          <w:bdr w:val="nil"/>
        </w:rPr>
        <w:t>ite, veuillez</w:t>
      </w:r>
      <w:r w:rsidR="00167186">
        <w:rPr>
          <w:rFonts w:ascii="Arial" w:eastAsia="Arial" w:hAnsi="Arial" w:cs="Arial"/>
          <w:i/>
          <w:iCs/>
          <w:color w:val="auto"/>
          <w:sz w:val="20"/>
          <w:szCs w:val="20"/>
          <w:bdr w:val="nil"/>
        </w:rPr>
        <w:t xml:space="preserve"> svp consulter notre Politique de confidentialité à l’adresse</w:t>
      </w:r>
      <w:r w:rsidR="00C81266">
        <w:rPr>
          <w:rFonts w:ascii="Arial" w:eastAsia="Arial" w:hAnsi="Arial" w:cs="Arial"/>
          <w:i/>
          <w:iCs/>
          <w:color w:val="auto"/>
          <w:sz w:val="20"/>
          <w:szCs w:val="20"/>
          <w:bdr w:val="nil"/>
        </w:rPr>
        <w:t xml:space="preserve"> suivante: </w:t>
      </w:r>
      <w:r w:rsidR="00C81266" w:rsidRPr="00F37CB5">
        <w:rPr>
          <w:rFonts w:ascii="Arial" w:eastAsia="Arial" w:hAnsi="Arial" w:cs="Arial"/>
          <w:i/>
          <w:iCs/>
          <w:color w:val="auto"/>
          <w:sz w:val="20"/>
          <w:szCs w:val="20"/>
          <w:highlight w:val="yellow"/>
          <w:bdr w:val="nil"/>
        </w:rPr>
        <w:t>[lien adresse politique de confidentialité]</w:t>
      </w:r>
      <w:r w:rsidR="00C81266">
        <w:rPr>
          <w:rFonts w:ascii="Arial" w:eastAsia="Arial" w:hAnsi="Arial" w:cs="Arial"/>
          <w:i/>
          <w:iCs/>
          <w:color w:val="auto"/>
          <w:sz w:val="20"/>
          <w:szCs w:val="20"/>
          <w:bdr w:val="nil"/>
        </w:rPr>
        <w:t xml:space="preserve"> ou</w:t>
      </w:r>
      <w:r>
        <w:rPr>
          <w:rFonts w:ascii="Arial" w:eastAsia="Arial" w:hAnsi="Arial" w:cs="Arial"/>
          <w:i/>
          <w:iCs/>
          <w:color w:val="auto"/>
          <w:sz w:val="20"/>
          <w:szCs w:val="20"/>
          <w:bdr w:val="nil"/>
        </w:rPr>
        <w:t xml:space="preserve"> nous contacter en envoyant un courriel à l’adresse suivante : </w:t>
      </w:r>
      <w:r w:rsidR="00C81266">
        <w:rPr>
          <w:rFonts w:ascii="Arial" w:eastAsia="Arial" w:hAnsi="Arial" w:cs="Arial"/>
          <w:i/>
          <w:iCs/>
          <w:color w:val="auto"/>
          <w:sz w:val="20"/>
          <w:szCs w:val="20"/>
          <w:bdr w:val="nil"/>
        </w:rPr>
        <w:t>dataprivacy.oss.be@sodexo.com</w:t>
      </w:r>
      <w:ins w:id="13" w:author="CASSEN Chloe" w:date="2019-11-25T14:01:00Z">
        <w:r w:rsidR="004755AB">
          <w:rPr>
            <w:rFonts w:ascii="Arial" w:eastAsia="Arial" w:hAnsi="Arial" w:cs="Arial"/>
            <w:i/>
            <w:iCs/>
            <w:color w:val="auto"/>
            <w:sz w:val="20"/>
            <w:szCs w:val="20"/>
            <w:bdr w:val="nil"/>
          </w:rPr>
          <w:t>.</w:t>
        </w:r>
      </w:ins>
    </w:p>
    <w:p w14:paraId="73F1B705" w14:textId="77777777" w:rsidR="00C81266" w:rsidRDefault="00C81266" w:rsidP="00873042">
      <w:pPr>
        <w:pStyle w:val="NormalWeb"/>
        <w:jc w:val="both"/>
        <w:rPr>
          <w:rFonts w:ascii="Arial" w:eastAsia="Arial" w:hAnsi="Arial" w:cs="Arial"/>
          <w:i/>
          <w:iCs/>
          <w:color w:val="auto"/>
          <w:sz w:val="20"/>
          <w:szCs w:val="20"/>
          <w:bdr w:val="nil"/>
        </w:rPr>
      </w:pPr>
    </w:p>
    <w:p w14:paraId="6C7CE0E0" w14:textId="50840647" w:rsidR="000645E1" w:rsidRDefault="006714BF" w:rsidP="00873042">
      <w:pPr>
        <w:pStyle w:val="NormalWeb"/>
        <w:jc w:val="both"/>
        <w:rPr>
          <w:rFonts w:ascii="Arial" w:eastAsia="Arial" w:hAnsi="Arial" w:cs="Arial"/>
          <w:i/>
          <w:iCs/>
          <w:color w:val="auto"/>
          <w:sz w:val="20"/>
          <w:szCs w:val="20"/>
          <w:bdr w:val="nil"/>
        </w:rPr>
      </w:pPr>
      <w:r>
        <w:rPr>
          <w:rFonts w:ascii="Arial" w:eastAsia="Arial" w:hAnsi="Arial" w:cs="Arial"/>
          <w:i/>
          <w:iCs/>
          <w:color w:val="auto"/>
          <w:sz w:val="20"/>
          <w:szCs w:val="20"/>
          <w:bdr w:val="nil"/>
        </w:rPr>
        <w:t>N</w:t>
      </w:r>
      <w:r w:rsidR="003F62BD">
        <w:rPr>
          <w:rFonts w:ascii="Arial" w:eastAsia="Arial" w:hAnsi="Arial" w:cs="Arial"/>
          <w:i/>
          <w:iCs/>
          <w:color w:val="auto"/>
          <w:sz w:val="20"/>
          <w:szCs w:val="20"/>
          <w:bdr w:val="nil"/>
        </w:rPr>
        <w:t xml:space="preserve">ous utilisons des cookies </w:t>
      </w:r>
      <w:r w:rsidR="00313744">
        <w:rPr>
          <w:rFonts w:ascii="Arial" w:eastAsia="Arial" w:hAnsi="Arial" w:cs="Arial"/>
          <w:i/>
          <w:iCs/>
          <w:color w:val="auto"/>
          <w:sz w:val="20"/>
          <w:szCs w:val="20"/>
          <w:bdr w:val="nil"/>
        </w:rPr>
        <w:t>et d</w:t>
      </w:r>
      <w:r w:rsidR="00750FC6">
        <w:rPr>
          <w:rFonts w:ascii="Arial" w:eastAsia="Arial" w:hAnsi="Arial" w:cs="Arial"/>
          <w:i/>
          <w:iCs/>
          <w:color w:val="auto"/>
          <w:sz w:val="20"/>
          <w:szCs w:val="20"/>
          <w:bdr w:val="nil"/>
        </w:rPr>
        <w:t xml:space="preserve">’autres technologies similaires </w:t>
      </w:r>
      <w:r w:rsidR="003F62BD">
        <w:rPr>
          <w:rFonts w:ascii="Arial" w:eastAsia="Arial" w:hAnsi="Arial" w:cs="Arial"/>
          <w:i/>
          <w:iCs/>
          <w:color w:val="auto"/>
          <w:sz w:val="20"/>
          <w:szCs w:val="20"/>
          <w:bdr w:val="nil"/>
        </w:rPr>
        <w:t xml:space="preserve">pour améliorer la performance </w:t>
      </w:r>
      <w:r w:rsidR="009B62EA">
        <w:rPr>
          <w:rFonts w:ascii="Arial" w:eastAsia="Arial" w:hAnsi="Arial" w:cs="Arial"/>
          <w:i/>
          <w:iCs/>
          <w:color w:val="auto"/>
          <w:sz w:val="20"/>
          <w:szCs w:val="20"/>
          <w:bdr w:val="nil"/>
        </w:rPr>
        <w:t>du</w:t>
      </w:r>
      <w:r w:rsidR="003F62BD">
        <w:rPr>
          <w:rFonts w:ascii="Arial" w:eastAsia="Arial" w:hAnsi="Arial" w:cs="Arial"/>
          <w:i/>
          <w:iCs/>
          <w:color w:val="auto"/>
          <w:sz w:val="20"/>
          <w:szCs w:val="20"/>
          <w:bdr w:val="nil"/>
        </w:rPr>
        <w:t xml:space="preserve"> </w:t>
      </w:r>
      <w:r w:rsidR="00025DE6">
        <w:rPr>
          <w:rFonts w:ascii="Arial" w:eastAsia="Arial" w:hAnsi="Arial" w:cs="Arial"/>
          <w:i/>
          <w:iCs/>
          <w:color w:val="auto"/>
          <w:sz w:val="20"/>
          <w:szCs w:val="20"/>
          <w:bdr w:val="nil"/>
        </w:rPr>
        <w:t>S</w:t>
      </w:r>
      <w:r w:rsidR="003F62BD">
        <w:rPr>
          <w:rFonts w:ascii="Arial" w:eastAsia="Arial" w:hAnsi="Arial" w:cs="Arial"/>
          <w:i/>
          <w:iCs/>
          <w:color w:val="auto"/>
          <w:sz w:val="20"/>
          <w:szCs w:val="20"/>
          <w:bdr w:val="nil"/>
        </w:rPr>
        <w:t xml:space="preserve">ite et vous offrir une meilleure expérience de navigation. Certaines parties de </w:t>
      </w:r>
      <w:r w:rsidR="00025DE6">
        <w:rPr>
          <w:rFonts w:ascii="Arial" w:eastAsia="Arial" w:hAnsi="Arial" w:cs="Arial"/>
          <w:i/>
          <w:iCs/>
          <w:color w:val="auto"/>
          <w:sz w:val="20"/>
          <w:szCs w:val="20"/>
          <w:bdr w:val="nil"/>
        </w:rPr>
        <w:t>n</w:t>
      </w:r>
      <w:r w:rsidR="003F62BD">
        <w:rPr>
          <w:rFonts w:ascii="Arial" w:eastAsia="Arial" w:hAnsi="Arial" w:cs="Arial"/>
          <w:i/>
          <w:iCs/>
          <w:color w:val="auto"/>
          <w:sz w:val="20"/>
          <w:szCs w:val="20"/>
          <w:bdr w:val="nil"/>
        </w:rPr>
        <w:t xml:space="preserve">otre </w:t>
      </w:r>
      <w:r w:rsidR="00025DE6">
        <w:rPr>
          <w:rFonts w:ascii="Arial" w:eastAsia="Arial" w:hAnsi="Arial" w:cs="Arial"/>
          <w:i/>
          <w:iCs/>
          <w:color w:val="auto"/>
          <w:sz w:val="20"/>
          <w:szCs w:val="20"/>
          <w:bdr w:val="nil"/>
        </w:rPr>
        <w:t>S</w:t>
      </w:r>
      <w:r w:rsidR="003F62BD">
        <w:rPr>
          <w:rFonts w:ascii="Arial" w:eastAsia="Arial" w:hAnsi="Arial" w:cs="Arial"/>
          <w:i/>
          <w:iCs/>
          <w:color w:val="auto"/>
          <w:sz w:val="20"/>
          <w:szCs w:val="20"/>
          <w:bdr w:val="nil"/>
        </w:rPr>
        <w:t>ite utilisent également des cookies afin de mieux vous connaitre</w:t>
      </w:r>
      <w:r w:rsidR="009B62EA">
        <w:rPr>
          <w:rFonts w:ascii="Arial" w:eastAsia="Arial" w:hAnsi="Arial" w:cs="Arial"/>
          <w:i/>
          <w:iCs/>
          <w:color w:val="auto"/>
          <w:sz w:val="20"/>
          <w:szCs w:val="20"/>
          <w:bdr w:val="nil"/>
        </w:rPr>
        <w:t> ; cela</w:t>
      </w:r>
      <w:r w:rsidR="003F62BD">
        <w:rPr>
          <w:rFonts w:ascii="Arial" w:eastAsia="Arial" w:hAnsi="Arial" w:cs="Arial"/>
          <w:i/>
          <w:iCs/>
          <w:color w:val="auto"/>
          <w:sz w:val="20"/>
          <w:szCs w:val="20"/>
          <w:bdr w:val="nil"/>
        </w:rPr>
        <w:t xml:space="preserve"> nous permet de vous offrir </w:t>
      </w:r>
      <w:r w:rsidR="00BF19E6">
        <w:rPr>
          <w:rFonts w:ascii="Arial" w:eastAsia="Arial" w:hAnsi="Arial" w:cs="Arial"/>
          <w:i/>
          <w:iCs/>
          <w:color w:val="auto"/>
          <w:sz w:val="20"/>
          <w:szCs w:val="20"/>
          <w:bdr w:val="nil"/>
        </w:rPr>
        <w:t>des</w:t>
      </w:r>
      <w:r>
        <w:rPr>
          <w:rFonts w:ascii="Arial" w:eastAsia="Arial" w:hAnsi="Arial" w:cs="Arial"/>
          <w:i/>
          <w:iCs/>
          <w:color w:val="auto"/>
          <w:sz w:val="20"/>
          <w:szCs w:val="20"/>
          <w:bdr w:val="nil"/>
        </w:rPr>
        <w:t xml:space="preserve"> information</w:t>
      </w:r>
      <w:r w:rsidR="00BF19E6">
        <w:rPr>
          <w:rFonts w:ascii="Arial" w:eastAsia="Arial" w:hAnsi="Arial" w:cs="Arial"/>
          <w:i/>
          <w:iCs/>
          <w:color w:val="auto"/>
          <w:sz w:val="20"/>
          <w:szCs w:val="20"/>
          <w:bdr w:val="nil"/>
        </w:rPr>
        <w:t>s</w:t>
      </w:r>
      <w:r>
        <w:rPr>
          <w:rFonts w:ascii="Arial" w:eastAsia="Arial" w:hAnsi="Arial" w:cs="Arial"/>
          <w:i/>
          <w:iCs/>
          <w:color w:val="auto"/>
          <w:sz w:val="20"/>
          <w:szCs w:val="20"/>
          <w:bdr w:val="nil"/>
        </w:rPr>
        <w:t xml:space="preserve"> </w:t>
      </w:r>
      <w:r w:rsidR="00BF19E6">
        <w:rPr>
          <w:rFonts w:ascii="Arial" w:eastAsia="Arial" w:hAnsi="Arial" w:cs="Arial"/>
          <w:i/>
          <w:iCs/>
          <w:color w:val="auto"/>
          <w:sz w:val="20"/>
          <w:szCs w:val="20"/>
          <w:bdr w:val="nil"/>
        </w:rPr>
        <w:t xml:space="preserve">plus </w:t>
      </w:r>
      <w:r>
        <w:rPr>
          <w:rFonts w:ascii="Arial" w:eastAsia="Arial" w:hAnsi="Arial" w:cs="Arial"/>
          <w:i/>
          <w:iCs/>
          <w:color w:val="auto"/>
          <w:sz w:val="20"/>
          <w:szCs w:val="20"/>
          <w:bdr w:val="nil"/>
        </w:rPr>
        <w:t>adaptée</w:t>
      </w:r>
      <w:r w:rsidR="00BF19E6">
        <w:rPr>
          <w:rFonts w:ascii="Arial" w:eastAsia="Arial" w:hAnsi="Arial" w:cs="Arial"/>
          <w:i/>
          <w:iCs/>
          <w:color w:val="auto"/>
          <w:sz w:val="20"/>
          <w:szCs w:val="20"/>
          <w:bdr w:val="nil"/>
        </w:rPr>
        <w:t>s</w:t>
      </w:r>
      <w:r>
        <w:rPr>
          <w:rFonts w:ascii="Arial" w:eastAsia="Arial" w:hAnsi="Arial" w:cs="Arial"/>
          <w:i/>
          <w:iCs/>
          <w:color w:val="auto"/>
          <w:sz w:val="20"/>
          <w:szCs w:val="20"/>
          <w:bdr w:val="nil"/>
        </w:rPr>
        <w:t xml:space="preserve"> sur nos services</w:t>
      </w:r>
      <w:r w:rsidR="003F62BD">
        <w:rPr>
          <w:rFonts w:ascii="Arial" w:eastAsia="Arial" w:hAnsi="Arial" w:cs="Arial"/>
          <w:i/>
          <w:iCs/>
          <w:color w:val="auto"/>
          <w:sz w:val="20"/>
          <w:szCs w:val="20"/>
          <w:bdr w:val="nil"/>
        </w:rPr>
        <w:t>.</w:t>
      </w:r>
    </w:p>
    <w:p w14:paraId="62BAB0AA" w14:textId="77777777" w:rsidR="00516C3C" w:rsidRPr="003F62BD" w:rsidRDefault="00516C3C" w:rsidP="00873042">
      <w:pPr>
        <w:pStyle w:val="NormalWeb"/>
        <w:jc w:val="both"/>
        <w:rPr>
          <w:rFonts w:ascii="Arial" w:eastAsia="MS Mincho" w:hAnsi="Arial"/>
          <w:i/>
          <w:color w:val="auto"/>
          <w:sz w:val="20"/>
          <w:szCs w:val="24"/>
        </w:rPr>
      </w:pPr>
    </w:p>
    <w:p w14:paraId="0DCBD123" w14:textId="77777777" w:rsidR="001A54F9" w:rsidRPr="003F62BD" w:rsidRDefault="003F62BD" w:rsidP="00516C3C">
      <w:pPr>
        <w:pStyle w:val="Heading2"/>
        <w:numPr>
          <w:ilvl w:val="0"/>
          <w:numId w:val="9"/>
        </w:numPr>
      </w:pPr>
      <w:bookmarkStart w:id="14" w:name="_Toc25582647"/>
      <w:r>
        <w:rPr>
          <w:rFonts w:eastAsia="Arial"/>
          <w:szCs w:val="36"/>
          <w:bdr w:val="nil"/>
        </w:rPr>
        <w:t>QU'EST-CE QU’UN COOKIE ?</w:t>
      </w:r>
      <w:bookmarkEnd w:id="14"/>
      <w:r w:rsidR="009825BE">
        <w:rPr>
          <w:rFonts w:eastAsia="Arial"/>
          <w:szCs w:val="36"/>
          <w:bdr w:val="nil"/>
        </w:rPr>
        <w:t xml:space="preserve"> </w:t>
      </w:r>
    </w:p>
    <w:p w14:paraId="5F22E495" w14:textId="77777777" w:rsidR="0097008D" w:rsidRPr="003F62BD" w:rsidRDefault="0097008D" w:rsidP="0097008D"/>
    <w:p w14:paraId="4559BF79" w14:textId="45725D22" w:rsidR="00A71458" w:rsidRDefault="006714BF" w:rsidP="0072149A">
      <w:pPr>
        <w:pStyle w:val="NormalWeb"/>
        <w:jc w:val="both"/>
        <w:rPr>
          <w:rFonts w:ascii="Arial" w:eastAsia="Arial" w:hAnsi="Arial" w:cs="Arial"/>
          <w:color w:val="auto"/>
          <w:sz w:val="20"/>
          <w:szCs w:val="20"/>
          <w:bdr w:val="nil"/>
        </w:rPr>
      </w:pPr>
      <w:r>
        <w:rPr>
          <w:rFonts w:ascii="Arial" w:eastAsia="Arial" w:hAnsi="Arial" w:cs="Arial"/>
          <w:color w:val="auto"/>
          <w:sz w:val="20"/>
          <w:szCs w:val="20"/>
          <w:bdr w:val="nil"/>
        </w:rPr>
        <w:t xml:space="preserve">Les cookies sont de </w:t>
      </w:r>
      <w:r w:rsidRPr="00F37CB5">
        <w:rPr>
          <w:rFonts w:ascii="Arial" w:eastAsia="Arial" w:hAnsi="Arial" w:cs="Arial"/>
          <w:b/>
          <w:bCs/>
          <w:color w:val="auto"/>
          <w:sz w:val="20"/>
          <w:szCs w:val="20"/>
          <w:bdr w:val="nil"/>
        </w:rPr>
        <w:t>petits fichiers téléchargés</w:t>
      </w:r>
      <w:r>
        <w:rPr>
          <w:rFonts w:ascii="Arial" w:eastAsia="Arial" w:hAnsi="Arial" w:cs="Arial"/>
          <w:color w:val="auto"/>
          <w:sz w:val="20"/>
          <w:szCs w:val="20"/>
          <w:bdr w:val="nil"/>
        </w:rPr>
        <w:t xml:space="preserve"> </w:t>
      </w:r>
      <w:r w:rsidRPr="00F37CB5">
        <w:rPr>
          <w:rFonts w:ascii="Arial" w:eastAsia="Arial" w:hAnsi="Arial" w:cs="Arial"/>
          <w:b/>
          <w:bCs/>
          <w:color w:val="auto"/>
          <w:sz w:val="20"/>
          <w:szCs w:val="20"/>
          <w:bdr w:val="nil"/>
        </w:rPr>
        <w:t xml:space="preserve">sur votre </w:t>
      </w:r>
      <w:r w:rsidR="00A71458" w:rsidRPr="00F37CB5">
        <w:rPr>
          <w:rFonts w:ascii="Arial" w:eastAsia="Arial" w:hAnsi="Arial" w:cs="Arial"/>
          <w:b/>
          <w:bCs/>
          <w:color w:val="auto"/>
          <w:sz w:val="20"/>
          <w:szCs w:val="20"/>
          <w:bdr w:val="nil"/>
        </w:rPr>
        <w:t>terminal</w:t>
      </w:r>
      <w:r w:rsidR="00A71458">
        <w:rPr>
          <w:rFonts w:ascii="Arial" w:eastAsia="Arial" w:hAnsi="Arial" w:cs="Arial"/>
          <w:color w:val="auto"/>
          <w:sz w:val="20"/>
          <w:szCs w:val="20"/>
          <w:bdr w:val="nil"/>
        </w:rPr>
        <w:t xml:space="preserve"> lorsque vous accédez à notre Site, dans le b</w:t>
      </w:r>
      <w:r w:rsidR="00BF19E6">
        <w:rPr>
          <w:rFonts w:ascii="Arial" w:eastAsia="Arial" w:hAnsi="Arial" w:cs="Arial"/>
          <w:color w:val="auto"/>
          <w:sz w:val="20"/>
          <w:szCs w:val="20"/>
          <w:bdr w:val="nil"/>
        </w:rPr>
        <w:t xml:space="preserve">ut de </w:t>
      </w:r>
      <w:r w:rsidR="00BF19E6" w:rsidRPr="00F37CB5">
        <w:rPr>
          <w:rFonts w:ascii="Arial" w:eastAsia="Arial" w:hAnsi="Arial" w:cs="Arial"/>
          <w:b/>
          <w:bCs/>
          <w:color w:val="auto"/>
          <w:sz w:val="20"/>
          <w:szCs w:val="20"/>
          <w:bdr w:val="nil"/>
        </w:rPr>
        <w:t>reconna</w:t>
      </w:r>
      <w:r w:rsidR="00516C3C" w:rsidRPr="00F37CB5">
        <w:rPr>
          <w:rFonts w:ascii="Arial" w:eastAsia="Arial" w:hAnsi="Arial" w:cs="Arial"/>
          <w:b/>
          <w:bCs/>
          <w:color w:val="auto"/>
          <w:sz w:val="20"/>
          <w:szCs w:val="20"/>
          <w:bdr w:val="nil"/>
        </w:rPr>
        <w:t>î</w:t>
      </w:r>
      <w:r w:rsidR="00BF19E6" w:rsidRPr="00F37CB5">
        <w:rPr>
          <w:rFonts w:ascii="Arial" w:eastAsia="Arial" w:hAnsi="Arial" w:cs="Arial"/>
          <w:b/>
          <w:bCs/>
          <w:color w:val="auto"/>
          <w:sz w:val="20"/>
          <w:szCs w:val="20"/>
          <w:bdr w:val="nil"/>
        </w:rPr>
        <w:t>tre votre terminal</w:t>
      </w:r>
      <w:r w:rsidR="00A71458" w:rsidRPr="00F37CB5">
        <w:rPr>
          <w:rFonts w:ascii="Arial" w:eastAsia="Arial" w:hAnsi="Arial" w:cs="Arial"/>
          <w:b/>
          <w:bCs/>
          <w:color w:val="auto"/>
          <w:sz w:val="20"/>
          <w:szCs w:val="20"/>
          <w:bdr w:val="nil"/>
        </w:rPr>
        <w:t xml:space="preserve"> ou de stocker des informations sur vos préférences ou vos actions passées</w:t>
      </w:r>
      <w:r w:rsidR="00A71458">
        <w:rPr>
          <w:rFonts w:ascii="Arial" w:eastAsia="Arial" w:hAnsi="Arial" w:cs="Arial"/>
          <w:color w:val="auto"/>
          <w:sz w:val="20"/>
          <w:szCs w:val="20"/>
          <w:bdr w:val="nil"/>
        </w:rPr>
        <w:t xml:space="preserve">. Ils sont utilisés pour vous aider à naviguer efficacement sur les sites web et à exécuter certaines fonctions. </w:t>
      </w:r>
    </w:p>
    <w:p w14:paraId="69DDAF26" w14:textId="6D5901D8" w:rsidR="0072149A" w:rsidRPr="003F62BD" w:rsidRDefault="00A71458" w:rsidP="00A71458">
      <w:pPr>
        <w:pStyle w:val="NormalWeb"/>
        <w:jc w:val="both"/>
        <w:rPr>
          <w:rFonts w:ascii="Arial" w:eastAsia="MS Mincho" w:hAnsi="Arial"/>
          <w:color w:val="auto"/>
          <w:sz w:val="20"/>
          <w:szCs w:val="24"/>
        </w:rPr>
      </w:pPr>
      <w:r>
        <w:rPr>
          <w:rFonts w:ascii="Arial" w:eastAsia="Arial" w:hAnsi="Arial" w:cs="Arial"/>
          <w:color w:val="auto"/>
          <w:sz w:val="20"/>
          <w:szCs w:val="20"/>
          <w:bdr w:val="nil"/>
        </w:rPr>
        <w:t xml:space="preserve">Dans la présente politique, le terme « cookies » désigne les cookies et autres technologies similaires (par exemple les </w:t>
      </w:r>
      <w:r w:rsidR="00BF19E6">
        <w:rPr>
          <w:rFonts w:ascii="Arial" w:eastAsia="Arial" w:hAnsi="Arial" w:cs="Arial"/>
          <w:color w:val="auto"/>
          <w:sz w:val="20"/>
          <w:szCs w:val="20"/>
          <w:bdr w:val="nil"/>
        </w:rPr>
        <w:t>« </w:t>
      </w:r>
      <w:r>
        <w:rPr>
          <w:rFonts w:ascii="Arial" w:eastAsia="Arial" w:hAnsi="Arial" w:cs="Arial"/>
          <w:color w:val="auto"/>
          <w:sz w:val="20"/>
          <w:szCs w:val="20"/>
          <w:bdr w:val="nil"/>
        </w:rPr>
        <w:t>web beacons</w:t>
      </w:r>
      <w:r w:rsidR="00BF19E6">
        <w:rPr>
          <w:rFonts w:ascii="Arial" w:eastAsia="Arial" w:hAnsi="Arial" w:cs="Arial"/>
          <w:color w:val="auto"/>
          <w:sz w:val="20"/>
          <w:szCs w:val="20"/>
          <w:bdr w:val="nil"/>
        </w:rPr>
        <w:t> »</w:t>
      </w:r>
      <w:r>
        <w:rPr>
          <w:rFonts w:ascii="Arial" w:eastAsia="Arial" w:hAnsi="Arial" w:cs="Arial"/>
          <w:color w:val="auto"/>
          <w:sz w:val="20"/>
          <w:szCs w:val="20"/>
          <w:bdr w:val="nil"/>
        </w:rPr>
        <w:t xml:space="preserve">). </w:t>
      </w:r>
    </w:p>
    <w:p w14:paraId="35F74E24" w14:textId="23E3CB23" w:rsidR="007E45D8" w:rsidRPr="003F62BD" w:rsidRDefault="007E45D8" w:rsidP="00FC2ED7">
      <w:pPr>
        <w:spacing w:line="360" w:lineRule="auto"/>
      </w:pPr>
    </w:p>
    <w:p w14:paraId="40CFBE57" w14:textId="423AD8D4" w:rsidR="0072149A" w:rsidRDefault="003F62BD" w:rsidP="00516C3C">
      <w:pPr>
        <w:pStyle w:val="Heading2"/>
        <w:numPr>
          <w:ilvl w:val="0"/>
          <w:numId w:val="9"/>
        </w:numPr>
        <w:rPr>
          <w:rFonts w:eastAsia="Arial"/>
          <w:szCs w:val="36"/>
          <w:bdr w:val="nil"/>
        </w:rPr>
      </w:pPr>
      <w:bookmarkStart w:id="15" w:name="_Toc25582648"/>
      <w:r>
        <w:rPr>
          <w:rFonts w:eastAsia="Arial"/>
          <w:szCs w:val="36"/>
          <w:bdr w:val="nil"/>
        </w:rPr>
        <w:t>QUELS COOKIES UTILISONS-NOUS ?</w:t>
      </w:r>
      <w:bookmarkEnd w:id="15"/>
    </w:p>
    <w:p w14:paraId="669D1102" w14:textId="77777777" w:rsidR="00516C3C" w:rsidRPr="00516C3C" w:rsidRDefault="00516C3C" w:rsidP="00516C3C"/>
    <w:p w14:paraId="7CC5E5D8" w14:textId="62718917" w:rsidR="00A42A3B" w:rsidRPr="00750FC6" w:rsidRDefault="003F62BD" w:rsidP="00A42A3B">
      <w:pPr>
        <w:pStyle w:val="NormalWeb"/>
        <w:jc w:val="both"/>
        <w:rPr>
          <w:rFonts w:ascii="Arial" w:eastAsia="Arial" w:hAnsi="Arial" w:cs="Arial"/>
          <w:color w:val="auto"/>
          <w:sz w:val="20"/>
          <w:szCs w:val="20"/>
          <w:bdr w:val="nil"/>
        </w:rPr>
      </w:pPr>
      <w:r>
        <w:rPr>
          <w:rFonts w:ascii="Arial" w:eastAsia="Arial" w:hAnsi="Arial" w:cs="Arial"/>
          <w:color w:val="auto"/>
          <w:sz w:val="20"/>
          <w:szCs w:val="20"/>
          <w:bdr w:val="nil"/>
        </w:rPr>
        <w:t>Les</w:t>
      </w:r>
      <w:r w:rsidR="00F1592B">
        <w:rPr>
          <w:rFonts w:ascii="Arial" w:eastAsia="Arial" w:hAnsi="Arial" w:cs="Arial"/>
          <w:color w:val="auto"/>
          <w:sz w:val="20"/>
          <w:szCs w:val="20"/>
          <w:bdr w:val="nil"/>
        </w:rPr>
        <w:t xml:space="preserve"> types de</w:t>
      </w:r>
      <w:r>
        <w:rPr>
          <w:rFonts w:ascii="Arial" w:eastAsia="Arial" w:hAnsi="Arial" w:cs="Arial"/>
          <w:color w:val="auto"/>
          <w:sz w:val="20"/>
          <w:szCs w:val="20"/>
          <w:bdr w:val="nil"/>
        </w:rPr>
        <w:t xml:space="preserve"> cookies </w:t>
      </w:r>
      <w:r w:rsidR="00F1592B">
        <w:rPr>
          <w:rFonts w:ascii="Arial" w:eastAsia="Arial" w:hAnsi="Arial" w:cs="Arial"/>
          <w:color w:val="auto"/>
          <w:sz w:val="20"/>
          <w:szCs w:val="20"/>
          <w:bdr w:val="nil"/>
        </w:rPr>
        <w:t xml:space="preserve">que nous </w:t>
      </w:r>
      <w:r>
        <w:rPr>
          <w:rFonts w:ascii="Arial" w:eastAsia="Arial" w:hAnsi="Arial" w:cs="Arial"/>
          <w:color w:val="auto"/>
          <w:sz w:val="20"/>
          <w:szCs w:val="20"/>
          <w:bdr w:val="nil"/>
        </w:rPr>
        <w:t>utilis</w:t>
      </w:r>
      <w:r w:rsidR="00F1592B">
        <w:rPr>
          <w:rFonts w:ascii="Arial" w:eastAsia="Arial" w:hAnsi="Arial" w:cs="Arial"/>
          <w:color w:val="auto"/>
          <w:sz w:val="20"/>
          <w:szCs w:val="20"/>
          <w:bdr w:val="nil"/>
        </w:rPr>
        <w:t>ons</w:t>
      </w:r>
      <w:r>
        <w:rPr>
          <w:rFonts w:ascii="Arial" w:eastAsia="Arial" w:hAnsi="Arial" w:cs="Arial"/>
          <w:color w:val="auto"/>
          <w:sz w:val="20"/>
          <w:szCs w:val="20"/>
          <w:bdr w:val="nil"/>
        </w:rPr>
        <w:t xml:space="preserve"> </w:t>
      </w:r>
      <w:r w:rsidR="00F1592B">
        <w:rPr>
          <w:rFonts w:ascii="Arial" w:eastAsia="Arial" w:hAnsi="Arial" w:cs="Arial"/>
          <w:color w:val="auto"/>
          <w:sz w:val="20"/>
          <w:szCs w:val="20"/>
          <w:bdr w:val="nil"/>
        </w:rPr>
        <w:t>peuvent être</w:t>
      </w:r>
      <w:r>
        <w:rPr>
          <w:rFonts w:ascii="Arial" w:eastAsia="Arial" w:hAnsi="Arial" w:cs="Arial"/>
          <w:color w:val="auto"/>
          <w:sz w:val="20"/>
          <w:szCs w:val="20"/>
          <w:bdr w:val="nil"/>
        </w:rPr>
        <w:t xml:space="preserve"> </w:t>
      </w:r>
      <w:r w:rsidR="00397AB0">
        <w:rPr>
          <w:rFonts w:ascii="Arial" w:eastAsia="Arial" w:hAnsi="Arial" w:cs="Arial"/>
          <w:color w:val="auto"/>
          <w:sz w:val="20"/>
          <w:szCs w:val="20"/>
          <w:bdr w:val="nil"/>
        </w:rPr>
        <w:t>les suivants</w:t>
      </w:r>
      <w:r>
        <w:rPr>
          <w:rFonts w:ascii="Arial" w:eastAsia="Arial" w:hAnsi="Arial" w:cs="Arial"/>
          <w:color w:val="auto"/>
          <w:sz w:val="20"/>
          <w:szCs w:val="20"/>
          <w:bdr w:val="nil"/>
        </w:rPr>
        <w:t> :</w:t>
      </w:r>
    </w:p>
    <w:p w14:paraId="4F0F924B" w14:textId="584F091A" w:rsidR="0072149A" w:rsidRPr="00750FC6" w:rsidRDefault="003F62BD" w:rsidP="00721B12">
      <w:pPr>
        <w:numPr>
          <w:ilvl w:val="0"/>
          <w:numId w:val="6"/>
        </w:numPr>
        <w:spacing w:before="100" w:beforeAutospacing="1" w:after="100" w:afterAutospacing="1"/>
        <w:rPr>
          <w:rFonts w:eastAsia="Arial" w:cs="Arial"/>
          <w:szCs w:val="20"/>
          <w:bdr w:val="nil"/>
        </w:rPr>
      </w:pPr>
      <w:r w:rsidRPr="00F37CB5">
        <w:rPr>
          <w:rFonts w:eastAsia="Arial" w:cs="Arial"/>
          <w:b/>
          <w:bCs/>
          <w:szCs w:val="20"/>
          <w:bdr w:val="nil"/>
        </w:rPr>
        <w:lastRenderedPageBreak/>
        <w:t xml:space="preserve">Les cookies </w:t>
      </w:r>
      <w:r w:rsidR="000D7903" w:rsidRPr="00F37CB5">
        <w:rPr>
          <w:rFonts w:eastAsia="Arial" w:cs="Arial"/>
          <w:b/>
          <w:bCs/>
          <w:szCs w:val="20"/>
          <w:bdr w:val="nil"/>
        </w:rPr>
        <w:t>de session</w:t>
      </w:r>
      <w:r w:rsidR="00F1592B">
        <w:rPr>
          <w:rFonts w:eastAsia="Arial" w:cs="Arial"/>
          <w:szCs w:val="20"/>
          <w:bdr w:val="nil"/>
        </w:rPr>
        <w:t> : ces cookies permettent à notre Site de suivre vos actions pendant une session de navigation et sont automatiquement supprimés lorsque vous fermez le navigateur</w:t>
      </w:r>
      <w:r w:rsidR="00397AB0">
        <w:rPr>
          <w:rFonts w:eastAsia="Arial" w:cs="Arial"/>
          <w:szCs w:val="20"/>
          <w:bdr w:val="nil"/>
        </w:rPr>
        <w:t> ;</w:t>
      </w:r>
    </w:p>
    <w:p w14:paraId="236C26C8" w14:textId="2725B892" w:rsidR="0072149A" w:rsidRPr="00750FC6" w:rsidRDefault="003F62BD" w:rsidP="00721B12">
      <w:pPr>
        <w:numPr>
          <w:ilvl w:val="0"/>
          <w:numId w:val="6"/>
        </w:numPr>
        <w:spacing w:before="100" w:beforeAutospacing="1" w:after="100" w:afterAutospacing="1"/>
        <w:rPr>
          <w:rFonts w:eastAsia="Arial" w:cs="Arial"/>
          <w:szCs w:val="20"/>
          <w:bdr w:val="nil"/>
        </w:rPr>
      </w:pPr>
      <w:r w:rsidRPr="00F37CB5">
        <w:rPr>
          <w:rFonts w:eastAsia="Arial" w:cs="Arial"/>
          <w:b/>
          <w:bCs/>
          <w:szCs w:val="20"/>
          <w:bdr w:val="nil"/>
        </w:rPr>
        <w:t xml:space="preserve">Les cookies </w:t>
      </w:r>
      <w:r w:rsidR="00F1592B" w:rsidRPr="00F37CB5">
        <w:rPr>
          <w:rFonts w:eastAsia="Arial" w:cs="Arial"/>
          <w:b/>
          <w:bCs/>
          <w:szCs w:val="20"/>
          <w:bdr w:val="nil"/>
        </w:rPr>
        <w:t>persistants</w:t>
      </w:r>
      <w:r w:rsidR="00F1592B">
        <w:rPr>
          <w:rFonts w:eastAsia="Arial" w:cs="Arial"/>
          <w:szCs w:val="20"/>
          <w:bdr w:val="nil"/>
        </w:rPr>
        <w:t xml:space="preserve"> : </w:t>
      </w:r>
      <w:r w:rsidR="002933BC">
        <w:rPr>
          <w:rFonts w:eastAsia="Arial" w:cs="Arial"/>
          <w:szCs w:val="20"/>
          <w:bdr w:val="nil"/>
        </w:rPr>
        <w:t>ces cookies restent stockés sur</w:t>
      </w:r>
      <w:r w:rsidR="00F1592B">
        <w:rPr>
          <w:rFonts w:eastAsia="Arial" w:cs="Arial"/>
          <w:szCs w:val="20"/>
          <w:bdr w:val="nil"/>
        </w:rPr>
        <w:t xml:space="preserve"> votre terminal jusqu’à une date d’expiration définie, qui peut être de quelques minutes ou</w:t>
      </w:r>
      <w:r w:rsidR="00BF19E6">
        <w:rPr>
          <w:rFonts w:eastAsia="Arial" w:cs="Arial"/>
          <w:szCs w:val="20"/>
          <w:bdr w:val="nil"/>
        </w:rPr>
        <w:t xml:space="preserve"> de plusieurs</w:t>
      </w:r>
      <w:r w:rsidR="00F1592B">
        <w:rPr>
          <w:rFonts w:eastAsia="Arial" w:cs="Arial"/>
          <w:szCs w:val="20"/>
          <w:bdr w:val="nil"/>
        </w:rPr>
        <w:t xml:space="preserve"> jours. Ils peuvent être utilisés à diverses fins, notamment pour </w:t>
      </w:r>
      <w:r w:rsidR="00CF197C">
        <w:rPr>
          <w:rFonts w:eastAsia="Arial" w:cs="Arial"/>
          <w:szCs w:val="20"/>
          <w:bdr w:val="nil"/>
        </w:rPr>
        <w:t>se rappeler de</w:t>
      </w:r>
      <w:r w:rsidR="00F1592B">
        <w:rPr>
          <w:rFonts w:eastAsia="Arial" w:cs="Arial"/>
          <w:szCs w:val="20"/>
          <w:bdr w:val="nil"/>
        </w:rPr>
        <w:t xml:space="preserve"> vos préférences et </w:t>
      </w:r>
      <w:r w:rsidR="00CF197C">
        <w:rPr>
          <w:rFonts w:eastAsia="Arial" w:cs="Arial"/>
          <w:szCs w:val="20"/>
          <w:bdr w:val="nil"/>
        </w:rPr>
        <w:t xml:space="preserve">de </w:t>
      </w:r>
      <w:r w:rsidR="00F1592B">
        <w:rPr>
          <w:rFonts w:eastAsia="Arial" w:cs="Arial"/>
          <w:szCs w:val="20"/>
          <w:bdr w:val="nil"/>
        </w:rPr>
        <w:t>vos choix lorsque vous utilisez un site web ou pour</w:t>
      </w:r>
      <w:r w:rsidR="000D7903">
        <w:rPr>
          <w:rFonts w:eastAsia="Arial" w:cs="Arial"/>
          <w:szCs w:val="20"/>
          <w:bdr w:val="nil"/>
        </w:rPr>
        <w:t xml:space="preserve"> cibler la publicité</w:t>
      </w:r>
      <w:r w:rsidR="00F1592B">
        <w:rPr>
          <w:rFonts w:eastAsia="Arial" w:cs="Arial"/>
          <w:szCs w:val="20"/>
          <w:bdr w:val="nil"/>
        </w:rPr>
        <w:t xml:space="preserve"> </w:t>
      </w:r>
      <w:r w:rsidR="00397AB0">
        <w:rPr>
          <w:rFonts w:eastAsia="Arial" w:cs="Arial"/>
          <w:szCs w:val="20"/>
          <w:bdr w:val="nil"/>
        </w:rPr>
        <w:t>;</w:t>
      </w:r>
      <w:r w:rsidR="002D29B9">
        <w:rPr>
          <w:rFonts w:eastAsia="Arial" w:cs="Arial"/>
          <w:szCs w:val="20"/>
          <w:bdr w:val="nil"/>
        </w:rPr>
        <w:t xml:space="preserve"> Ceux-ci ne sont pas d’application dans le cas d’espèce.</w:t>
      </w:r>
    </w:p>
    <w:p w14:paraId="071890D7" w14:textId="6EE5D251" w:rsidR="0072149A" w:rsidRPr="002D29B9" w:rsidRDefault="003F62BD" w:rsidP="002D29B9">
      <w:pPr>
        <w:numPr>
          <w:ilvl w:val="0"/>
          <w:numId w:val="6"/>
        </w:numPr>
        <w:spacing w:before="100" w:beforeAutospacing="1" w:after="100" w:afterAutospacing="1"/>
        <w:rPr>
          <w:rFonts w:eastAsia="Arial" w:cs="Arial"/>
          <w:szCs w:val="20"/>
          <w:bdr w:val="nil"/>
        </w:rPr>
      </w:pPr>
      <w:r w:rsidRPr="00F37CB5">
        <w:rPr>
          <w:rFonts w:eastAsia="Arial" w:cs="Arial"/>
          <w:b/>
          <w:bCs/>
          <w:szCs w:val="20"/>
          <w:bdr w:val="nil"/>
        </w:rPr>
        <w:t xml:space="preserve">Les cookies </w:t>
      </w:r>
      <w:r w:rsidR="000D7903" w:rsidRPr="00F37CB5">
        <w:rPr>
          <w:rFonts w:eastAsia="Arial" w:cs="Arial"/>
          <w:b/>
          <w:bCs/>
          <w:szCs w:val="20"/>
          <w:bdr w:val="nil"/>
        </w:rPr>
        <w:t>interne</w:t>
      </w:r>
      <w:r w:rsidR="002933BC" w:rsidRPr="00F37CB5">
        <w:rPr>
          <w:rFonts w:eastAsia="Arial" w:cs="Arial"/>
          <w:b/>
          <w:bCs/>
          <w:szCs w:val="20"/>
          <w:bdr w:val="nil"/>
        </w:rPr>
        <w:t>s</w:t>
      </w:r>
      <w:r w:rsidR="000D7903">
        <w:rPr>
          <w:rFonts w:eastAsia="Arial" w:cs="Arial"/>
          <w:szCs w:val="20"/>
          <w:bdr w:val="nil"/>
        </w:rPr>
        <w:t xml:space="preserve"> : ces cookies sont installés par un site web au moment de votre visite pour améliorer votre </w:t>
      </w:r>
      <w:r w:rsidR="00516C3C">
        <w:rPr>
          <w:rFonts w:eastAsia="Arial" w:cs="Arial"/>
          <w:szCs w:val="20"/>
          <w:bdr w:val="nil"/>
        </w:rPr>
        <w:t>expérience ;</w:t>
      </w:r>
      <w:r w:rsidR="002D29B9">
        <w:rPr>
          <w:rFonts w:eastAsia="Arial" w:cs="Arial"/>
          <w:szCs w:val="20"/>
          <w:bdr w:val="nil"/>
        </w:rPr>
        <w:t xml:space="preserve"> </w:t>
      </w:r>
      <w:r w:rsidR="002D29B9">
        <w:rPr>
          <w:rFonts w:eastAsia="Arial" w:cs="Arial"/>
          <w:szCs w:val="20"/>
          <w:bdr w:val="nil"/>
        </w:rPr>
        <w:t>Ceux-ci ne sont pas d’application dans le cas d’espèce.</w:t>
      </w:r>
    </w:p>
    <w:p w14:paraId="17375661" w14:textId="66369354" w:rsidR="002D29B9" w:rsidRPr="00750FC6" w:rsidRDefault="003F62BD" w:rsidP="002D29B9">
      <w:pPr>
        <w:numPr>
          <w:ilvl w:val="0"/>
          <w:numId w:val="6"/>
        </w:numPr>
        <w:spacing w:before="100" w:beforeAutospacing="1" w:after="100" w:afterAutospacing="1"/>
        <w:rPr>
          <w:rFonts w:eastAsia="Arial" w:cs="Arial"/>
          <w:szCs w:val="20"/>
          <w:bdr w:val="nil"/>
        </w:rPr>
      </w:pPr>
      <w:r w:rsidRPr="00F37CB5">
        <w:rPr>
          <w:rFonts w:eastAsia="Arial" w:cs="Arial"/>
          <w:b/>
          <w:bCs/>
          <w:szCs w:val="20"/>
          <w:bdr w:val="nil"/>
        </w:rPr>
        <w:t xml:space="preserve">Les cookies </w:t>
      </w:r>
      <w:r w:rsidR="000D7903" w:rsidRPr="00F37CB5">
        <w:rPr>
          <w:rFonts w:eastAsia="Arial" w:cs="Arial"/>
          <w:b/>
          <w:bCs/>
          <w:szCs w:val="20"/>
          <w:bdr w:val="nil"/>
        </w:rPr>
        <w:t>tiers</w:t>
      </w:r>
      <w:r w:rsidR="000D7903">
        <w:rPr>
          <w:rFonts w:eastAsia="Arial" w:cs="Arial"/>
          <w:szCs w:val="20"/>
          <w:bdr w:val="nil"/>
        </w:rPr>
        <w:t xml:space="preserve"> : ces cookies sont installés par un </w:t>
      </w:r>
      <w:r w:rsidR="00E11D9D">
        <w:rPr>
          <w:rFonts w:eastAsia="Arial" w:cs="Arial"/>
          <w:szCs w:val="20"/>
          <w:bdr w:val="nil"/>
        </w:rPr>
        <w:t>site web qui appartient à un domaine qui est distinct du domaine de notre Site visité tel qu’indiqué dans votre adresse de browser.</w:t>
      </w:r>
      <w:r w:rsidR="002D29B9">
        <w:rPr>
          <w:rFonts w:eastAsia="Arial" w:cs="Arial"/>
          <w:szCs w:val="20"/>
          <w:bdr w:val="nil"/>
        </w:rPr>
        <w:t xml:space="preserve"> </w:t>
      </w:r>
      <w:r w:rsidR="002D29B9">
        <w:rPr>
          <w:rFonts w:eastAsia="Arial" w:cs="Arial"/>
          <w:szCs w:val="20"/>
          <w:bdr w:val="nil"/>
        </w:rPr>
        <w:t>Ceux-ci ne sont pas d’application dans le cas d’espèce.</w:t>
      </w:r>
    </w:p>
    <w:p w14:paraId="48ECE071" w14:textId="7A330ECB" w:rsidR="000D7903" w:rsidRPr="00750FC6" w:rsidRDefault="002933BC" w:rsidP="002D29B9">
      <w:pPr>
        <w:spacing w:before="100" w:beforeAutospacing="1" w:after="100" w:afterAutospacing="1"/>
        <w:rPr>
          <w:rFonts w:eastAsia="Arial" w:cs="Arial"/>
          <w:szCs w:val="20"/>
          <w:bdr w:val="nil"/>
        </w:rPr>
      </w:pPr>
      <w:r w:rsidRPr="00750FC6">
        <w:rPr>
          <w:rFonts w:eastAsia="Arial" w:cs="Arial"/>
          <w:szCs w:val="20"/>
          <w:bdr w:val="nil"/>
        </w:rPr>
        <w:t>L</w:t>
      </w:r>
      <w:r w:rsidR="00A639C2" w:rsidRPr="00750FC6">
        <w:rPr>
          <w:rFonts w:eastAsia="Arial" w:cs="Arial"/>
          <w:szCs w:val="20"/>
          <w:bdr w:val="nil"/>
        </w:rPr>
        <w:t>es cookies et autres technologies similaires utilisés sur notre Site sont c</w:t>
      </w:r>
      <w:r w:rsidRPr="00750FC6">
        <w:rPr>
          <w:rFonts w:eastAsia="Arial" w:cs="Arial"/>
          <w:szCs w:val="20"/>
          <w:bdr w:val="nil"/>
        </w:rPr>
        <w:t xml:space="preserve">lassés </w:t>
      </w:r>
      <w:r w:rsidR="00A639C2" w:rsidRPr="00750FC6">
        <w:rPr>
          <w:rFonts w:eastAsia="Arial" w:cs="Arial"/>
          <w:szCs w:val="20"/>
          <w:bdr w:val="nil"/>
        </w:rPr>
        <w:t>comme suit :</w:t>
      </w:r>
    </w:p>
    <w:p w14:paraId="426B1BB4" w14:textId="759A2A39" w:rsidR="00A639C2" w:rsidRPr="00750FC6" w:rsidRDefault="00A639C2" w:rsidP="00516C3C">
      <w:pPr>
        <w:pStyle w:val="ListParagraph"/>
        <w:numPr>
          <w:ilvl w:val="0"/>
          <w:numId w:val="10"/>
        </w:numPr>
        <w:spacing w:before="100" w:beforeAutospacing="1" w:after="100" w:afterAutospacing="1"/>
        <w:rPr>
          <w:rFonts w:eastAsia="Arial" w:cs="Arial"/>
          <w:szCs w:val="20"/>
          <w:bdr w:val="nil"/>
        </w:rPr>
      </w:pPr>
      <w:r w:rsidRPr="00750FC6">
        <w:rPr>
          <w:rFonts w:eastAsia="Arial" w:cs="Arial"/>
          <w:szCs w:val="20"/>
          <w:bdr w:val="nil"/>
        </w:rPr>
        <w:t>Les cookies essentiels</w:t>
      </w:r>
      <w:r w:rsidR="00CF197C" w:rsidRPr="00750FC6">
        <w:rPr>
          <w:rFonts w:eastAsia="Arial" w:cs="Arial"/>
          <w:szCs w:val="20"/>
          <w:bdr w:val="nil"/>
        </w:rPr>
        <w:t xml:space="preserve"> utilisés à des fins techniques</w:t>
      </w:r>
      <w:r w:rsidR="0070129D">
        <w:rPr>
          <w:rFonts w:eastAsia="Arial" w:cs="Arial"/>
          <w:szCs w:val="20"/>
          <w:bdr w:val="nil"/>
        </w:rPr>
        <w:t>.</w:t>
      </w:r>
    </w:p>
    <w:p w14:paraId="3ECBC176" w14:textId="77777777" w:rsidR="00750FC6" w:rsidRPr="003F62BD" w:rsidRDefault="00750FC6" w:rsidP="00750FC6">
      <w:pPr>
        <w:spacing w:before="100" w:beforeAutospacing="1" w:after="100" w:afterAutospacing="1"/>
        <w:ind w:left="360"/>
      </w:pPr>
    </w:p>
    <w:p w14:paraId="57305BE5" w14:textId="4D39CC1E" w:rsidR="0072149A" w:rsidRPr="003F62BD" w:rsidRDefault="003F62BD" w:rsidP="007E5381">
      <w:pPr>
        <w:pStyle w:val="Heading3"/>
      </w:pPr>
      <w:bookmarkStart w:id="16" w:name="_Toc25582649"/>
      <w:r>
        <w:rPr>
          <w:rFonts w:eastAsia="Arial"/>
          <w:szCs w:val="26"/>
          <w:bdr w:val="nil"/>
        </w:rPr>
        <w:t xml:space="preserve">Les cookies </w:t>
      </w:r>
      <w:r w:rsidR="00A639C2">
        <w:rPr>
          <w:rFonts w:eastAsia="Arial"/>
          <w:szCs w:val="26"/>
          <w:bdr w:val="nil"/>
        </w:rPr>
        <w:t>ESSENTIELS</w:t>
      </w:r>
      <w:bookmarkEnd w:id="16"/>
    </w:p>
    <w:p w14:paraId="7542409F" w14:textId="38BACA4E" w:rsidR="005F3BBF" w:rsidRDefault="00A639C2" w:rsidP="0072149A">
      <w:pPr>
        <w:pStyle w:val="optanon-cookie-policy-subgroup-table-column-header"/>
        <w:jc w:val="both"/>
        <w:rPr>
          <w:rFonts w:ascii="Arial" w:eastAsia="Arial" w:hAnsi="Arial" w:cs="Arial"/>
          <w:color w:val="auto"/>
          <w:sz w:val="20"/>
          <w:szCs w:val="20"/>
          <w:bdr w:val="nil"/>
        </w:rPr>
      </w:pPr>
      <w:r>
        <w:rPr>
          <w:rFonts w:ascii="Arial" w:eastAsia="Arial" w:hAnsi="Arial" w:cs="Arial"/>
          <w:color w:val="auto"/>
          <w:sz w:val="20"/>
          <w:szCs w:val="20"/>
          <w:bdr w:val="nil"/>
        </w:rPr>
        <w:t xml:space="preserve">Les cookies essentiels incluent </w:t>
      </w:r>
      <w:r w:rsidRPr="00F37CB5">
        <w:rPr>
          <w:rFonts w:ascii="Arial" w:eastAsia="Arial" w:hAnsi="Arial" w:cs="Arial"/>
          <w:b/>
          <w:bCs/>
          <w:color w:val="auto"/>
          <w:sz w:val="20"/>
          <w:szCs w:val="20"/>
          <w:bdr w:val="nil"/>
        </w:rPr>
        <w:t>les cookies strictement nécessaires</w:t>
      </w:r>
      <w:r>
        <w:rPr>
          <w:rFonts w:ascii="Arial" w:eastAsia="Arial" w:hAnsi="Arial" w:cs="Arial"/>
          <w:color w:val="auto"/>
          <w:sz w:val="20"/>
          <w:szCs w:val="20"/>
          <w:bdr w:val="nil"/>
        </w:rPr>
        <w:t xml:space="preserve"> </w:t>
      </w:r>
      <w:r w:rsidR="003F62BD">
        <w:rPr>
          <w:rFonts w:ascii="Arial" w:eastAsia="Arial" w:hAnsi="Arial" w:cs="Arial"/>
          <w:color w:val="auto"/>
          <w:sz w:val="20"/>
          <w:szCs w:val="20"/>
          <w:bdr w:val="nil"/>
        </w:rPr>
        <w:t xml:space="preserve">que nous utilisons </w:t>
      </w:r>
      <w:r w:rsidR="005F3BBF">
        <w:rPr>
          <w:rFonts w:ascii="Arial" w:eastAsia="Arial" w:hAnsi="Arial" w:cs="Arial"/>
          <w:color w:val="auto"/>
          <w:sz w:val="20"/>
          <w:szCs w:val="20"/>
          <w:bdr w:val="nil"/>
        </w:rPr>
        <w:t>pour le</w:t>
      </w:r>
      <w:r w:rsidR="003F62BD">
        <w:rPr>
          <w:rFonts w:ascii="Arial" w:eastAsia="Arial" w:hAnsi="Arial" w:cs="Arial"/>
          <w:color w:val="auto"/>
          <w:sz w:val="20"/>
          <w:szCs w:val="20"/>
          <w:bdr w:val="nil"/>
        </w:rPr>
        <w:t xml:space="preserve"> fonctionnement de </w:t>
      </w:r>
      <w:r w:rsidR="00C5219E">
        <w:rPr>
          <w:rFonts w:ascii="Arial" w:eastAsia="Arial" w:hAnsi="Arial" w:cs="Arial"/>
          <w:color w:val="auto"/>
          <w:sz w:val="20"/>
          <w:szCs w:val="20"/>
          <w:bdr w:val="nil"/>
        </w:rPr>
        <w:t>n</w:t>
      </w:r>
      <w:r w:rsidR="003F62BD">
        <w:rPr>
          <w:rFonts w:ascii="Arial" w:eastAsia="Arial" w:hAnsi="Arial" w:cs="Arial"/>
          <w:color w:val="auto"/>
          <w:sz w:val="20"/>
          <w:szCs w:val="20"/>
          <w:bdr w:val="nil"/>
        </w:rPr>
        <w:t xml:space="preserve">otre </w:t>
      </w:r>
      <w:r w:rsidR="00C5219E">
        <w:rPr>
          <w:rFonts w:ascii="Arial" w:eastAsia="Arial" w:hAnsi="Arial" w:cs="Arial"/>
          <w:color w:val="auto"/>
          <w:sz w:val="20"/>
          <w:szCs w:val="20"/>
          <w:bdr w:val="nil"/>
        </w:rPr>
        <w:t>S</w:t>
      </w:r>
      <w:r w:rsidR="003F62BD">
        <w:rPr>
          <w:rFonts w:ascii="Arial" w:eastAsia="Arial" w:hAnsi="Arial" w:cs="Arial"/>
          <w:color w:val="auto"/>
          <w:sz w:val="20"/>
          <w:szCs w:val="20"/>
          <w:bdr w:val="nil"/>
        </w:rPr>
        <w:t>ite</w:t>
      </w:r>
      <w:r w:rsidR="002933BC">
        <w:rPr>
          <w:rFonts w:ascii="Arial" w:eastAsia="Arial" w:hAnsi="Arial" w:cs="Arial"/>
          <w:color w:val="auto"/>
          <w:sz w:val="20"/>
          <w:szCs w:val="20"/>
          <w:bdr w:val="nil"/>
        </w:rPr>
        <w:t xml:space="preserve"> ainsi que</w:t>
      </w:r>
      <w:r w:rsidR="005F3BBF">
        <w:rPr>
          <w:rFonts w:ascii="Arial" w:eastAsia="Arial" w:hAnsi="Arial" w:cs="Arial"/>
          <w:color w:val="auto"/>
          <w:sz w:val="20"/>
          <w:szCs w:val="20"/>
          <w:bdr w:val="nil"/>
        </w:rPr>
        <w:t xml:space="preserve"> les </w:t>
      </w:r>
      <w:r w:rsidR="005F3BBF" w:rsidRPr="00F37CB5">
        <w:rPr>
          <w:rFonts w:ascii="Arial" w:eastAsia="Arial" w:hAnsi="Arial" w:cs="Arial"/>
          <w:b/>
          <w:bCs/>
          <w:color w:val="auto"/>
          <w:sz w:val="20"/>
          <w:szCs w:val="20"/>
          <w:bdr w:val="nil"/>
        </w:rPr>
        <w:t>cookies de fonctionnalité</w:t>
      </w:r>
      <w:r w:rsidR="005F3BBF">
        <w:rPr>
          <w:rFonts w:ascii="Arial" w:eastAsia="Arial" w:hAnsi="Arial" w:cs="Arial"/>
          <w:color w:val="auto"/>
          <w:sz w:val="20"/>
          <w:szCs w:val="20"/>
          <w:bdr w:val="nil"/>
        </w:rPr>
        <w:t xml:space="preserve"> qui nous permettent d’améliorer la qualité et le design de notre Site.</w:t>
      </w:r>
      <w:r w:rsidR="003F62BD">
        <w:rPr>
          <w:rFonts w:ascii="Arial" w:eastAsia="Arial" w:hAnsi="Arial" w:cs="Arial"/>
          <w:color w:val="auto"/>
          <w:sz w:val="20"/>
          <w:szCs w:val="20"/>
          <w:bdr w:val="nil"/>
        </w:rPr>
        <w:t xml:space="preserve"> </w:t>
      </w:r>
    </w:p>
    <w:p w14:paraId="09B60B33" w14:textId="634251FD" w:rsidR="005F3BBF" w:rsidRDefault="005F3BBF" w:rsidP="0072149A">
      <w:pPr>
        <w:pStyle w:val="optanon-cookie-policy-subgroup-table-column-header"/>
        <w:jc w:val="both"/>
        <w:rPr>
          <w:rFonts w:ascii="Arial" w:eastAsia="Arial" w:hAnsi="Arial" w:cs="Arial"/>
          <w:color w:val="auto"/>
          <w:sz w:val="20"/>
          <w:szCs w:val="20"/>
          <w:bdr w:val="nil"/>
        </w:rPr>
      </w:pPr>
      <w:r>
        <w:rPr>
          <w:rFonts w:ascii="Arial" w:eastAsia="Arial" w:hAnsi="Arial" w:cs="Arial"/>
          <w:color w:val="auto"/>
          <w:sz w:val="20"/>
          <w:szCs w:val="20"/>
          <w:bdr w:val="nil"/>
        </w:rPr>
        <w:t xml:space="preserve">Les </w:t>
      </w:r>
      <w:r w:rsidRPr="00F37CB5">
        <w:rPr>
          <w:rFonts w:ascii="Arial" w:eastAsia="Arial" w:hAnsi="Arial" w:cs="Arial"/>
          <w:b/>
          <w:bCs/>
          <w:color w:val="auto"/>
          <w:sz w:val="20"/>
          <w:szCs w:val="20"/>
          <w:bdr w:val="nil"/>
        </w:rPr>
        <w:t>cookies strictement nécessaires</w:t>
      </w:r>
      <w:r w:rsidR="003F62BD">
        <w:rPr>
          <w:rFonts w:ascii="Arial" w:eastAsia="Arial" w:hAnsi="Arial" w:cs="Arial"/>
          <w:color w:val="auto"/>
          <w:sz w:val="20"/>
          <w:szCs w:val="20"/>
          <w:bdr w:val="nil"/>
        </w:rPr>
        <w:t xml:space="preserve"> ne sont généralement créés qu’en réponse à des actions que vous effectuez et qui correspondent à une demande de services, telle que la configuration de vos préférences de confidentialité, l’ouverture d’une session ou le </w:t>
      </w:r>
      <w:r w:rsidR="002933BC">
        <w:rPr>
          <w:rFonts w:ascii="Arial" w:eastAsia="Arial" w:hAnsi="Arial" w:cs="Arial"/>
          <w:color w:val="auto"/>
          <w:sz w:val="20"/>
          <w:szCs w:val="20"/>
          <w:bdr w:val="nil"/>
        </w:rPr>
        <w:t>renseignement</w:t>
      </w:r>
      <w:r w:rsidR="003F62BD">
        <w:rPr>
          <w:rFonts w:ascii="Arial" w:eastAsia="Arial" w:hAnsi="Arial" w:cs="Arial"/>
          <w:color w:val="auto"/>
          <w:sz w:val="20"/>
          <w:szCs w:val="20"/>
          <w:bdr w:val="nil"/>
        </w:rPr>
        <w:t xml:space="preserve"> de formulaires</w:t>
      </w:r>
      <w:r>
        <w:rPr>
          <w:rFonts w:ascii="Arial" w:eastAsia="Arial" w:hAnsi="Arial" w:cs="Arial"/>
          <w:color w:val="auto"/>
          <w:sz w:val="20"/>
          <w:szCs w:val="20"/>
          <w:bdr w:val="nil"/>
        </w:rPr>
        <w:t xml:space="preserve"> (ex : pour vous inscrire à un évènement ou nous fournir votre avis)</w:t>
      </w:r>
      <w:r w:rsidR="003F62BD">
        <w:rPr>
          <w:rFonts w:ascii="Arial" w:eastAsia="Arial" w:hAnsi="Arial" w:cs="Arial"/>
          <w:color w:val="auto"/>
          <w:sz w:val="20"/>
          <w:szCs w:val="20"/>
          <w:bdr w:val="nil"/>
        </w:rPr>
        <w:t>.</w:t>
      </w:r>
    </w:p>
    <w:p w14:paraId="2C4F6475" w14:textId="04279FC1" w:rsidR="00DC7867" w:rsidRPr="003F62BD" w:rsidRDefault="005F3BBF" w:rsidP="00516C3C">
      <w:pPr>
        <w:pStyle w:val="optanon-cookie-policy-subgroup-table-column-header"/>
        <w:jc w:val="both"/>
        <w:rPr>
          <w:rFonts w:ascii="Arial" w:eastAsia="MS Mincho" w:hAnsi="Arial"/>
          <w:color w:val="auto"/>
          <w:sz w:val="20"/>
          <w:szCs w:val="24"/>
        </w:rPr>
      </w:pPr>
      <w:r>
        <w:rPr>
          <w:rFonts w:ascii="Arial" w:eastAsia="Arial" w:hAnsi="Arial" w:cs="Arial"/>
          <w:color w:val="auto"/>
          <w:sz w:val="20"/>
          <w:szCs w:val="20"/>
          <w:bdr w:val="nil"/>
        </w:rPr>
        <w:t xml:space="preserve">Les </w:t>
      </w:r>
      <w:r w:rsidRPr="00F37CB5">
        <w:rPr>
          <w:rFonts w:ascii="Arial" w:eastAsia="Arial" w:hAnsi="Arial" w:cs="Arial"/>
          <w:b/>
          <w:bCs/>
          <w:color w:val="auto"/>
          <w:sz w:val="20"/>
          <w:szCs w:val="20"/>
          <w:bdr w:val="nil"/>
        </w:rPr>
        <w:t>cookies de fonctionnalité</w:t>
      </w:r>
      <w:r>
        <w:rPr>
          <w:rFonts w:ascii="Arial" w:eastAsia="Arial" w:hAnsi="Arial" w:cs="Arial"/>
          <w:color w:val="auto"/>
          <w:sz w:val="20"/>
          <w:szCs w:val="20"/>
          <w:bdr w:val="nil"/>
        </w:rPr>
        <w:t xml:space="preserve"> </w:t>
      </w:r>
      <w:r w:rsidR="003F62BD">
        <w:rPr>
          <w:rFonts w:ascii="Arial" w:eastAsia="Arial" w:hAnsi="Arial" w:cs="Arial"/>
          <w:color w:val="auto"/>
          <w:sz w:val="20"/>
          <w:szCs w:val="20"/>
          <w:bdr w:val="nil"/>
        </w:rPr>
        <w:t xml:space="preserve">nous aident à mémoriser les paramètres que vous avez sélectionnés ou vous offrent d’autres fonctionnalités lorsque vous naviguez et utilisez </w:t>
      </w:r>
      <w:r w:rsidR="00397AB0">
        <w:rPr>
          <w:rFonts w:ascii="Arial" w:eastAsia="Arial" w:hAnsi="Arial" w:cs="Arial"/>
          <w:color w:val="auto"/>
          <w:sz w:val="20"/>
          <w:szCs w:val="20"/>
          <w:bdr w:val="nil"/>
        </w:rPr>
        <w:t>n</w:t>
      </w:r>
      <w:r w:rsidR="003F62BD">
        <w:rPr>
          <w:rFonts w:ascii="Arial" w:eastAsia="Arial" w:hAnsi="Arial" w:cs="Arial"/>
          <w:color w:val="auto"/>
          <w:sz w:val="20"/>
          <w:szCs w:val="20"/>
          <w:bdr w:val="nil"/>
        </w:rPr>
        <w:t xml:space="preserve">otre </w:t>
      </w:r>
      <w:r w:rsidR="00397AB0">
        <w:rPr>
          <w:rFonts w:ascii="Arial" w:eastAsia="Arial" w:hAnsi="Arial" w:cs="Arial"/>
          <w:color w:val="auto"/>
          <w:sz w:val="20"/>
          <w:szCs w:val="20"/>
          <w:bdr w:val="nil"/>
        </w:rPr>
        <w:t>S</w:t>
      </w:r>
      <w:r w:rsidR="003F62BD">
        <w:rPr>
          <w:rFonts w:ascii="Arial" w:eastAsia="Arial" w:hAnsi="Arial" w:cs="Arial"/>
          <w:color w:val="auto"/>
          <w:sz w:val="20"/>
          <w:szCs w:val="20"/>
          <w:bdr w:val="nil"/>
        </w:rPr>
        <w:t xml:space="preserve">ite. Cela nous permet de mémoriser vos choix ; ainsi, lorsque vous visiterez à nouveau le </w:t>
      </w:r>
      <w:r w:rsidR="00397AB0">
        <w:rPr>
          <w:rFonts w:ascii="Arial" w:eastAsia="Arial" w:hAnsi="Arial" w:cs="Arial"/>
          <w:color w:val="auto"/>
          <w:sz w:val="20"/>
          <w:szCs w:val="20"/>
          <w:bdr w:val="nil"/>
        </w:rPr>
        <w:t>S</w:t>
      </w:r>
      <w:r w:rsidR="003F62BD">
        <w:rPr>
          <w:rFonts w:ascii="Arial" w:eastAsia="Arial" w:hAnsi="Arial" w:cs="Arial"/>
          <w:color w:val="auto"/>
          <w:sz w:val="20"/>
          <w:szCs w:val="20"/>
          <w:bdr w:val="nil"/>
        </w:rPr>
        <w:t>ite, nous nous souviendrons de vos préférences.</w:t>
      </w:r>
    </w:p>
    <w:p w14:paraId="7CCDB2BE" w14:textId="746781B6" w:rsidR="00B753CC" w:rsidRDefault="003F62BD" w:rsidP="0072149A">
      <w:pPr>
        <w:pStyle w:val="optanon-cookie-policy-group-description"/>
        <w:jc w:val="both"/>
        <w:rPr>
          <w:rFonts w:ascii="Arial" w:eastAsia="Arial" w:hAnsi="Arial" w:cs="Arial"/>
          <w:color w:val="auto"/>
          <w:sz w:val="20"/>
          <w:szCs w:val="20"/>
          <w:bdr w:val="nil"/>
        </w:rPr>
      </w:pPr>
      <w:r>
        <w:rPr>
          <w:rFonts w:ascii="Arial" w:eastAsia="Arial" w:hAnsi="Arial" w:cs="Arial"/>
          <w:color w:val="auto"/>
          <w:sz w:val="20"/>
          <w:szCs w:val="20"/>
          <w:bdr w:val="nil"/>
        </w:rPr>
        <w:t xml:space="preserve">Ces cookies permettent d’améliorer les fonctionnalités et les options de personnalisation. </w:t>
      </w:r>
      <w:r w:rsidRPr="00516C3C">
        <w:rPr>
          <w:rFonts w:ascii="Arial" w:eastAsia="Arial" w:hAnsi="Arial" w:cs="Arial"/>
          <w:color w:val="auto"/>
          <w:sz w:val="20"/>
          <w:szCs w:val="20"/>
          <w:bdr w:val="nil"/>
        </w:rPr>
        <w:t>Ils peuvent être créés par nous ou par des fournisseurs tiers dont nous avons ajouté les services sur nos pages</w:t>
      </w:r>
      <w:r w:rsidRPr="005F3BBF">
        <w:rPr>
          <w:rFonts w:ascii="Arial" w:eastAsia="Arial" w:hAnsi="Arial" w:cs="Arial"/>
          <w:color w:val="auto"/>
          <w:sz w:val="20"/>
          <w:szCs w:val="20"/>
          <w:bdr w:val="nil"/>
        </w:rPr>
        <w:t>.</w:t>
      </w:r>
      <w:r>
        <w:rPr>
          <w:rFonts w:ascii="Arial" w:eastAsia="Arial" w:hAnsi="Arial" w:cs="Arial"/>
          <w:color w:val="auto"/>
          <w:sz w:val="20"/>
          <w:szCs w:val="20"/>
          <w:bdr w:val="nil"/>
        </w:rPr>
        <w:t xml:space="preserve"> </w:t>
      </w:r>
      <w:r w:rsidR="005F3BBF">
        <w:rPr>
          <w:rFonts w:ascii="Arial" w:eastAsia="Arial" w:hAnsi="Arial" w:cs="Arial"/>
          <w:color w:val="auto"/>
          <w:sz w:val="20"/>
          <w:szCs w:val="20"/>
          <w:bdr w:val="nil"/>
        </w:rPr>
        <w:t xml:space="preserve">Vous pouvez configurer votre navigateur pour qu’il bloque ou </w:t>
      </w:r>
      <w:r w:rsidR="00B753CC">
        <w:rPr>
          <w:rFonts w:ascii="Arial" w:eastAsia="Arial" w:hAnsi="Arial" w:cs="Arial"/>
          <w:color w:val="auto"/>
          <w:sz w:val="20"/>
          <w:szCs w:val="20"/>
          <w:bdr w:val="nil"/>
        </w:rPr>
        <w:t xml:space="preserve">vous avertisse de l’existence de ces cookies, mais notez que certaines ou toutes ces fonctionnalités ainsi que certaines parties de notre Site </w:t>
      </w:r>
      <w:r w:rsidR="002933BC">
        <w:rPr>
          <w:rFonts w:ascii="Arial" w:eastAsia="Arial" w:hAnsi="Arial" w:cs="Arial"/>
          <w:color w:val="auto"/>
          <w:sz w:val="20"/>
          <w:szCs w:val="20"/>
          <w:bdr w:val="nil"/>
        </w:rPr>
        <w:t xml:space="preserve">sont susceptibles de </w:t>
      </w:r>
      <w:r w:rsidR="00B753CC">
        <w:rPr>
          <w:rFonts w:ascii="Arial" w:eastAsia="Arial" w:hAnsi="Arial" w:cs="Arial"/>
          <w:color w:val="auto"/>
          <w:sz w:val="20"/>
          <w:szCs w:val="20"/>
          <w:bdr w:val="nil"/>
        </w:rPr>
        <w:t xml:space="preserve">ne pas fonctionner. </w:t>
      </w:r>
    </w:p>
    <w:p w14:paraId="496BD55E" w14:textId="7ED4AA20" w:rsidR="00353C44" w:rsidRDefault="00B753CC" w:rsidP="0072149A">
      <w:pPr>
        <w:pStyle w:val="optanon-cookie-policy-group-description"/>
        <w:jc w:val="both"/>
        <w:rPr>
          <w:rFonts w:ascii="Arial" w:eastAsia="Arial" w:hAnsi="Arial" w:cs="Arial"/>
          <w:color w:val="auto"/>
          <w:sz w:val="20"/>
          <w:szCs w:val="20"/>
          <w:bdr w:val="nil"/>
        </w:rPr>
      </w:pPr>
      <w:r>
        <w:rPr>
          <w:rFonts w:ascii="Arial" w:eastAsia="Arial" w:hAnsi="Arial" w:cs="Arial"/>
          <w:color w:val="auto"/>
          <w:sz w:val="20"/>
          <w:szCs w:val="20"/>
          <w:bdr w:val="nil"/>
        </w:rPr>
        <w:t xml:space="preserve">Pour plus d’informations sur les cookies de </w:t>
      </w:r>
      <w:proofErr w:type="spellStart"/>
      <w:r w:rsidR="0006788D">
        <w:rPr>
          <w:rFonts w:ascii="Arial" w:eastAsia="Arial" w:hAnsi="Arial" w:cs="Arial"/>
          <w:color w:val="auto"/>
          <w:sz w:val="20"/>
          <w:szCs w:val="20"/>
          <w:bdr w:val="nil"/>
        </w:rPr>
        <w:t>Barnyard</w:t>
      </w:r>
      <w:proofErr w:type="spellEnd"/>
      <w:r>
        <w:rPr>
          <w:rFonts w:ascii="Arial" w:eastAsia="Arial" w:hAnsi="Arial" w:cs="Arial"/>
          <w:color w:val="auto"/>
          <w:sz w:val="20"/>
          <w:szCs w:val="20"/>
          <w:bdr w:val="nil"/>
        </w:rPr>
        <w:t xml:space="preserve"> vous pouvez cliquer sur l</w:t>
      </w:r>
      <w:r w:rsidR="00516C3C">
        <w:rPr>
          <w:rFonts w:ascii="Arial" w:eastAsia="Arial" w:hAnsi="Arial" w:cs="Arial"/>
          <w:color w:val="auto"/>
          <w:sz w:val="20"/>
          <w:szCs w:val="20"/>
          <w:bdr w:val="nil"/>
        </w:rPr>
        <w:t>e lien suivant</w:t>
      </w:r>
      <w:r>
        <w:rPr>
          <w:rFonts w:ascii="Arial" w:eastAsia="Arial" w:hAnsi="Arial" w:cs="Arial"/>
          <w:color w:val="auto"/>
          <w:sz w:val="20"/>
          <w:szCs w:val="20"/>
          <w:bdr w:val="nil"/>
        </w:rPr>
        <w:t> : (</w:t>
      </w:r>
      <w:r w:rsidRPr="00516C3C">
        <w:rPr>
          <w:rFonts w:ascii="Arial" w:eastAsia="Arial" w:hAnsi="Arial" w:cs="Arial"/>
          <w:color w:val="auto"/>
          <w:sz w:val="20"/>
          <w:szCs w:val="20"/>
          <w:highlight w:val="yellow"/>
          <w:bdr w:val="nil"/>
        </w:rPr>
        <w:t>ins</w:t>
      </w:r>
      <w:r w:rsidRPr="00516C3C">
        <w:rPr>
          <w:rFonts w:ascii="Arial" w:eastAsia="Arial" w:hAnsi="Arial" w:cs="Arial" w:hint="eastAsia"/>
          <w:color w:val="auto"/>
          <w:sz w:val="20"/>
          <w:szCs w:val="20"/>
          <w:highlight w:val="yellow"/>
          <w:bdr w:val="nil"/>
        </w:rPr>
        <w:t>é</w:t>
      </w:r>
      <w:r w:rsidRPr="00516C3C">
        <w:rPr>
          <w:rFonts w:ascii="Arial" w:eastAsia="Arial" w:hAnsi="Arial" w:cs="Arial"/>
          <w:color w:val="auto"/>
          <w:sz w:val="20"/>
          <w:szCs w:val="20"/>
          <w:highlight w:val="yellow"/>
          <w:bdr w:val="nil"/>
        </w:rPr>
        <w:t xml:space="preserve">rer un lien vers le site </w:t>
      </w:r>
      <w:r w:rsidRPr="0006788D">
        <w:rPr>
          <w:rFonts w:ascii="Arial" w:eastAsia="Arial" w:hAnsi="Arial" w:cs="Arial"/>
          <w:color w:val="auto"/>
          <w:sz w:val="20"/>
          <w:szCs w:val="20"/>
          <w:highlight w:val="yellow"/>
          <w:bdr w:val="nil"/>
        </w:rPr>
        <w:t xml:space="preserve">web </w:t>
      </w:r>
      <w:r w:rsidR="0006788D" w:rsidRPr="00F37CB5">
        <w:rPr>
          <w:rFonts w:ascii="Arial" w:eastAsia="Arial" w:hAnsi="Arial" w:cs="Arial"/>
          <w:color w:val="auto"/>
          <w:sz w:val="20"/>
          <w:szCs w:val="20"/>
          <w:highlight w:val="yellow"/>
          <w:bdr w:val="nil"/>
        </w:rPr>
        <w:t xml:space="preserve">de </w:t>
      </w:r>
      <w:proofErr w:type="spellStart"/>
      <w:r w:rsidR="0006788D" w:rsidRPr="00F37CB5">
        <w:rPr>
          <w:rFonts w:ascii="Arial" w:eastAsia="Arial" w:hAnsi="Arial" w:cs="Arial"/>
          <w:color w:val="auto"/>
          <w:sz w:val="20"/>
          <w:szCs w:val="20"/>
          <w:highlight w:val="yellow"/>
          <w:bdr w:val="nil"/>
        </w:rPr>
        <w:t>Barnyard</w:t>
      </w:r>
      <w:proofErr w:type="spellEnd"/>
      <w:r>
        <w:rPr>
          <w:rFonts w:ascii="Arial" w:eastAsia="Arial" w:hAnsi="Arial" w:cs="Arial"/>
          <w:color w:val="auto"/>
          <w:sz w:val="20"/>
          <w:szCs w:val="20"/>
          <w:bdr w:val="nil"/>
        </w:rPr>
        <w:t>)</w:t>
      </w:r>
      <w:ins w:id="17" w:author="CASSEN Chloe" w:date="2019-11-25T14:01:00Z">
        <w:r w:rsidR="004755AB">
          <w:rPr>
            <w:rFonts w:ascii="Arial" w:eastAsia="Arial" w:hAnsi="Arial" w:cs="Arial"/>
            <w:color w:val="auto"/>
            <w:sz w:val="20"/>
            <w:szCs w:val="20"/>
            <w:bdr w:val="nil"/>
          </w:rPr>
          <w:t>.</w:t>
        </w:r>
      </w:ins>
    </w:p>
    <w:p w14:paraId="5EE45DC1" w14:textId="77777777" w:rsidR="00516C3C" w:rsidRDefault="00516C3C" w:rsidP="0072149A">
      <w:pPr>
        <w:pStyle w:val="optanon-cookie-policy-group-description"/>
        <w:jc w:val="both"/>
        <w:rPr>
          <w:rFonts w:ascii="Arial" w:eastAsia="MS Mincho" w:hAnsi="Arial"/>
          <w:color w:val="auto"/>
          <w:sz w:val="20"/>
          <w:szCs w:val="24"/>
        </w:rPr>
      </w:pPr>
    </w:p>
    <w:p w14:paraId="6DD6DC9D" w14:textId="52CC876A" w:rsidR="00E5414F" w:rsidRDefault="00F36B51" w:rsidP="00516C3C">
      <w:pPr>
        <w:pStyle w:val="Heading2"/>
        <w:numPr>
          <w:ilvl w:val="0"/>
          <w:numId w:val="9"/>
        </w:numPr>
        <w:rPr>
          <w:rFonts w:eastAsia="Arial"/>
          <w:szCs w:val="36"/>
          <w:bdr w:val="nil"/>
        </w:rPr>
      </w:pPr>
      <w:bookmarkStart w:id="18" w:name="_Toc25582650"/>
      <w:r w:rsidRPr="00516C3C">
        <w:rPr>
          <w:rFonts w:eastAsia="Arial"/>
          <w:szCs w:val="36"/>
          <w:bdr w:val="nil"/>
        </w:rPr>
        <w:lastRenderedPageBreak/>
        <w:t>COMBIEN DE TEMPS CONSERVONS NOUS CES COOKIES</w:t>
      </w:r>
      <w:r w:rsidRPr="00516C3C">
        <w:rPr>
          <w:rFonts w:eastAsia="Arial" w:hint="eastAsia"/>
          <w:szCs w:val="36"/>
          <w:bdr w:val="nil"/>
        </w:rPr>
        <w:t> </w:t>
      </w:r>
      <w:r w:rsidRPr="00516C3C">
        <w:rPr>
          <w:rFonts w:eastAsia="Arial"/>
          <w:szCs w:val="36"/>
          <w:bdr w:val="nil"/>
        </w:rPr>
        <w:t>?</w:t>
      </w:r>
      <w:bookmarkEnd w:id="18"/>
    </w:p>
    <w:p w14:paraId="0B73CDB8" w14:textId="77777777" w:rsidR="00B87430" w:rsidRPr="00B87430" w:rsidRDefault="00B87430" w:rsidP="00B87430"/>
    <w:p w14:paraId="1F816528" w14:textId="339FD58E" w:rsidR="000645E1" w:rsidRDefault="00F36B51" w:rsidP="000645E1">
      <w:pPr>
        <w:pStyle w:val="optanon-cookie-policy-group-description"/>
        <w:jc w:val="both"/>
        <w:rPr>
          <w:rFonts w:ascii="Arial" w:eastAsia="MS Mincho" w:hAnsi="Arial"/>
          <w:color w:val="auto"/>
          <w:sz w:val="20"/>
          <w:szCs w:val="24"/>
        </w:rPr>
      </w:pPr>
      <w:r>
        <w:rPr>
          <w:rFonts w:ascii="Arial" w:eastAsia="MS Mincho" w:hAnsi="Arial"/>
          <w:color w:val="auto"/>
          <w:sz w:val="20"/>
          <w:szCs w:val="24"/>
        </w:rPr>
        <w:t xml:space="preserve">Les cookies </w:t>
      </w:r>
      <w:r w:rsidR="002D29B9">
        <w:rPr>
          <w:rFonts w:ascii="Arial" w:eastAsia="MS Mincho" w:hAnsi="Arial"/>
          <w:color w:val="auto"/>
          <w:sz w:val="20"/>
          <w:szCs w:val="24"/>
        </w:rPr>
        <w:t xml:space="preserve">de session sont conservés uniquement le temps de la session de consultation du Site </w:t>
      </w:r>
      <w:r w:rsidR="00C258FD">
        <w:rPr>
          <w:rFonts w:ascii="Arial" w:eastAsia="MS Mincho" w:hAnsi="Arial"/>
          <w:color w:val="auto"/>
          <w:sz w:val="20"/>
          <w:szCs w:val="24"/>
        </w:rPr>
        <w:t>par l’Utilisateur.</w:t>
      </w:r>
      <w:r w:rsidR="002D29B9">
        <w:rPr>
          <w:rFonts w:ascii="Arial" w:eastAsia="MS Mincho" w:hAnsi="Arial"/>
          <w:color w:val="auto"/>
          <w:sz w:val="20"/>
          <w:szCs w:val="24"/>
        </w:rPr>
        <w:t xml:space="preserve"> </w:t>
      </w:r>
    </w:p>
    <w:p w14:paraId="70BFBB18" w14:textId="4DFFC214" w:rsidR="00F36B51" w:rsidRDefault="00F36B51" w:rsidP="000645E1">
      <w:pPr>
        <w:pStyle w:val="optanon-cookie-policy-group-description"/>
        <w:jc w:val="both"/>
        <w:rPr>
          <w:rFonts w:ascii="Arial" w:eastAsia="MS Mincho" w:hAnsi="Arial"/>
          <w:color w:val="auto"/>
          <w:sz w:val="20"/>
          <w:szCs w:val="24"/>
        </w:rPr>
      </w:pPr>
    </w:p>
    <w:p w14:paraId="67C55281" w14:textId="77777777" w:rsidR="00B87430" w:rsidRDefault="00B87430" w:rsidP="000645E1">
      <w:pPr>
        <w:pStyle w:val="optanon-cookie-policy-group-description"/>
        <w:jc w:val="both"/>
        <w:rPr>
          <w:rFonts w:ascii="Arial" w:eastAsia="MS Mincho" w:hAnsi="Arial"/>
          <w:color w:val="auto"/>
          <w:sz w:val="20"/>
          <w:szCs w:val="24"/>
        </w:rPr>
      </w:pPr>
    </w:p>
    <w:p w14:paraId="775E2121" w14:textId="1F0C3EE0" w:rsidR="00B87430" w:rsidRDefault="00F36B51" w:rsidP="00B87430">
      <w:pPr>
        <w:pStyle w:val="ListParagraph"/>
        <w:numPr>
          <w:ilvl w:val="0"/>
          <w:numId w:val="9"/>
        </w:numPr>
        <w:rPr>
          <w:rFonts w:eastAsia="Arial" w:cs="Arial"/>
          <w:b/>
          <w:bCs/>
          <w:caps/>
          <w:color w:val="65676A"/>
          <w:sz w:val="36"/>
          <w:szCs w:val="36"/>
          <w:bdr w:val="nil"/>
        </w:rPr>
      </w:pPr>
      <w:r w:rsidRPr="00516C3C">
        <w:rPr>
          <w:rFonts w:eastAsia="Arial" w:cs="Arial"/>
          <w:b/>
          <w:bCs/>
          <w:caps/>
          <w:color w:val="65676A"/>
          <w:sz w:val="36"/>
          <w:szCs w:val="36"/>
          <w:bdr w:val="nil"/>
        </w:rPr>
        <w:t>COMMENT POUVEZ VOUS GERER LES COOKIES SUR NOTRE SITE</w:t>
      </w:r>
      <w:r w:rsidR="00CF197C">
        <w:rPr>
          <w:rFonts w:eastAsia="Arial" w:cs="Arial"/>
          <w:b/>
          <w:bCs/>
          <w:caps/>
          <w:color w:val="65676A"/>
          <w:sz w:val="36"/>
          <w:szCs w:val="36"/>
          <w:bdr w:val="nil"/>
        </w:rPr>
        <w:t xml:space="preserve"> </w:t>
      </w:r>
      <w:r w:rsidRPr="00516C3C">
        <w:rPr>
          <w:rFonts w:eastAsia="Arial" w:cs="Arial"/>
          <w:b/>
          <w:bCs/>
          <w:caps/>
          <w:color w:val="65676A"/>
          <w:sz w:val="36"/>
          <w:szCs w:val="36"/>
          <w:bdr w:val="nil"/>
        </w:rPr>
        <w:t>?</w:t>
      </w:r>
    </w:p>
    <w:p w14:paraId="33D4DE68" w14:textId="77777777" w:rsidR="00B87430" w:rsidRPr="00B87430" w:rsidRDefault="00B87430" w:rsidP="00B87430">
      <w:pPr>
        <w:rPr>
          <w:rFonts w:eastAsia="Arial" w:cs="Arial"/>
          <w:b/>
          <w:bCs/>
          <w:caps/>
          <w:color w:val="65676A"/>
          <w:sz w:val="36"/>
          <w:szCs w:val="36"/>
          <w:bdr w:val="nil"/>
        </w:rPr>
      </w:pPr>
    </w:p>
    <w:p w14:paraId="7CC278B0" w14:textId="15D078C3" w:rsidR="00F36B51" w:rsidRDefault="00F36B51" w:rsidP="000645E1">
      <w:pPr>
        <w:pStyle w:val="optanon-cookie-policy-group-description"/>
        <w:jc w:val="both"/>
        <w:rPr>
          <w:rFonts w:ascii="Arial" w:eastAsia="MS Mincho" w:hAnsi="Arial"/>
          <w:color w:val="auto"/>
          <w:sz w:val="20"/>
          <w:szCs w:val="24"/>
        </w:rPr>
      </w:pPr>
      <w:r>
        <w:rPr>
          <w:rFonts w:ascii="Arial" w:eastAsia="MS Mincho" w:hAnsi="Arial"/>
          <w:color w:val="auto"/>
          <w:sz w:val="20"/>
          <w:szCs w:val="24"/>
        </w:rPr>
        <w:t xml:space="preserve">Les cookies essentiels ne nécessitent pas </w:t>
      </w:r>
      <w:r w:rsidR="00C258FD">
        <w:rPr>
          <w:rFonts w:ascii="Arial" w:eastAsia="MS Mincho" w:hAnsi="Arial"/>
          <w:color w:val="auto"/>
          <w:sz w:val="20"/>
          <w:szCs w:val="24"/>
        </w:rPr>
        <w:t>de</w:t>
      </w:r>
      <w:r w:rsidR="00C258FD">
        <w:rPr>
          <w:rFonts w:ascii="Arial" w:eastAsia="MS Mincho" w:hAnsi="Arial"/>
          <w:color w:val="auto"/>
          <w:sz w:val="20"/>
          <w:szCs w:val="24"/>
        </w:rPr>
        <w:t xml:space="preserve"> </w:t>
      </w:r>
      <w:r>
        <w:rPr>
          <w:rFonts w:ascii="Arial" w:eastAsia="MS Mincho" w:hAnsi="Arial"/>
          <w:color w:val="auto"/>
          <w:sz w:val="20"/>
          <w:szCs w:val="24"/>
        </w:rPr>
        <w:t>consentement</w:t>
      </w:r>
      <w:r w:rsidR="00C258FD">
        <w:rPr>
          <w:rFonts w:ascii="Arial" w:eastAsia="MS Mincho" w:hAnsi="Arial"/>
          <w:color w:val="auto"/>
          <w:sz w:val="20"/>
          <w:szCs w:val="24"/>
        </w:rPr>
        <w:t xml:space="preserve"> de votre part</w:t>
      </w:r>
      <w:r>
        <w:rPr>
          <w:rFonts w:ascii="Arial" w:eastAsia="MS Mincho" w:hAnsi="Arial"/>
          <w:color w:val="auto"/>
          <w:sz w:val="20"/>
          <w:szCs w:val="24"/>
        </w:rPr>
        <w:t>.</w:t>
      </w:r>
      <w:r w:rsidR="00C258FD">
        <w:rPr>
          <w:rFonts w:ascii="Arial" w:eastAsia="MS Mincho" w:hAnsi="Arial"/>
          <w:color w:val="auto"/>
          <w:sz w:val="20"/>
          <w:szCs w:val="24"/>
        </w:rPr>
        <w:t xml:space="preserve"> Il n’est donc pas nécessaire de les gérer.</w:t>
      </w:r>
    </w:p>
    <w:p w14:paraId="25B8913A" w14:textId="77777777" w:rsidR="00A66886" w:rsidRPr="003F62BD" w:rsidRDefault="00A66886" w:rsidP="00A66886">
      <w:pPr>
        <w:pStyle w:val="optanon-cookie-policy-group-description"/>
        <w:jc w:val="both"/>
        <w:rPr>
          <w:rFonts w:ascii="Arial" w:eastAsia="MS Mincho" w:hAnsi="Arial"/>
          <w:color w:val="auto"/>
          <w:sz w:val="20"/>
          <w:szCs w:val="24"/>
        </w:rPr>
      </w:pPr>
    </w:p>
    <w:p w14:paraId="743D94D7" w14:textId="05FEC640" w:rsidR="00FC2ED7" w:rsidRDefault="003F62BD" w:rsidP="00516C3C">
      <w:pPr>
        <w:pStyle w:val="Heading2"/>
        <w:numPr>
          <w:ilvl w:val="0"/>
          <w:numId w:val="9"/>
        </w:numPr>
        <w:rPr>
          <w:rFonts w:eastAsia="Arial"/>
          <w:szCs w:val="36"/>
          <w:bdr w:val="nil"/>
        </w:rPr>
      </w:pPr>
      <w:bookmarkStart w:id="19" w:name="_Toc25582651"/>
      <w:r>
        <w:rPr>
          <w:rFonts w:eastAsia="Arial"/>
          <w:szCs w:val="36"/>
          <w:bdr w:val="nil"/>
        </w:rPr>
        <w:t>MODIFICATIONS DE LA PRÉSENTE POLITIQUE EN MATIÈRE DE COOKIES</w:t>
      </w:r>
      <w:bookmarkEnd w:id="19"/>
    </w:p>
    <w:p w14:paraId="1A083CA0" w14:textId="77777777" w:rsidR="00A66886" w:rsidRPr="00A66886" w:rsidRDefault="00A66886" w:rsidP="00A66886"/>
    <w:p w14:paraId="7983E6A6" w14:textId="1EA62201" w:rsidR="00FC2ED7" w:rsidRPr="003F62BD" w:rsidRDefault="00466680" w:rsidP="00FC2ED7">
      <w:pPr>
        <w:pStyle w:val="optanon-cookie-policy-group-description"/>
        <w:jc w:val="both"/>
        <w:rPr>
          <w:rFonts w:ascii="Arial" w:eastAsia="MS Mincho" w:hAnsi="Arial"/>
          <w:color w:val="auto"/>
          <w:sz w:val="20"/>
          <w:szCs w:val="24"/>
        </w:rPr>
      </w:pPr>
      <w:r>
        <w:rPr>
          <w:rFonts w:ascii="Arial" w:eastAsia="Arial" w:hAnsi="Arial" w:cs="Arial"/>
          <w:color w:val="auto"/>
          <w:sz w:val="20"/>
          <w:szCs w:val="20"/>
          <w:bdr w:val="nil"/>
        </w:rPr>
        <w:t>Nous pourrons</w:t>
      </w:r>
      <w:r w:rsidR="003F62BD">
        <w:rPr>
          <w:rFonts w:ascii="Arial" w:eastAsia="Arial" w:hAnsi="Arial" w:cs="Arial"/>
          <w:color w:val="auto"/>
          <w:sz w:val="20"/>
          <w:szCs w:val="20"/>
          <w:bdr w:val="nil"/>
        </w:rPr>
        <w:t xml:space="preserve"> modifier</w:t>
      </w:r>
      <w:r>
        <w:rPr>
          <w:rFonts w:ascii="Arial" w:eastAsia="Arial" w:hAnsi="Arial" w:cs="Arial"/>
          <w:color w:val="auto"/>
          <w:sz w:val="20"/>
          <w:szCs w:val="20"/>
          <w:bdr w:val="nil"/>
        </w:rPr>
        <w:t>,</w:t>
      </w:r>
      <w:r w:rsidRPr="00466680">
        <w:rPr>
          <w:rFonts w:ascii="Arial" w:eastAsia="Arial" w:hAnsi="Arial" w:cs="Arial"/>
          <w:color w:val="auto"/>
          <w:sz w:val="20"/>
          <w:szCs w:val="20"/>
          <w:bdr w:val="nil"/>
        </w:rPr>
        <w:t xml:space="preserve"> </w:t>
      </w:r>
      <w:r>
        <w:rPr>
          <w:rFonts w:ascii="Arial" w:eastAsia="Arial" w:hAnsi="Arial" w:cs="Arial"/>
          <w:color w:val="auto"/>
          <w:sz w:val="20"/>
          <w:szCs w:val="20"/>
          <w:bdr w:val="nil"/>
        </w:rPr>
        <w:t>si nécessaire,</w:t>
      </w:r>
      <w:r w:rsidR="003F62BD">
        <w:rPr>
          <w:rFonts w:ascii="Arial" w:eastAsia="Arial" w:hAnsi="Arial" w:cs="Arial"/>
          <w:color w:val="auto"/>
          <w:sz w:val="20"/>
          <w:szCs w:val="20"/>
          <w:bdr w:val="nil"/>
        </w:rPr>
        <w:t xml:space="preserve"> l</w:t>
      </w:r>
      <w:r>
        <w:rPr>
          <w:rFonts w:ascii="Arial" w:eastAsia="Arial" w:hAnsi="Arial" w:cs="Arial"/>
          <w:color w:val="auto"/>
          <w:sz w:val="20"/>
          <w:szCs w:val="20"/>
          <w:bdr w:val="nil"/>
        </w:rPr>
        <w:t>a</w:t>
      </w:r>
      <w:r w:rsidR="003F62BD">
        <w:rPr>
          <w:rFonts w:ascii="Arial" w:eastAsia="Arial" w:hAnsi="Arial" w:cs="Arial"/>
          <w:color w:val="auto"/>
          <w:sz w:val="20"/>
          <w:szCs w:val="20"/>
          <w:bdr w:val="nil"/>
        </w:rPr>
        <w:t xml:space="preserve"> présent</w:t>
      </w:r>
      <w:r>
        <w:rPr>
          <w:rFonts w:ascii="Arial" w:eastAsia="Arial" w:hAnsi="Arial" w:cs="Arial"/>
          <w:color w:val="auto"/>
          <w:sz w:val="20"/>
          <w:szCs w:val="20"/>
          <w:bdr w:val="nil"/>
        </w:rPr>
        <w:t>e</w:t>
      </w:r>
      <w:r w:rsidR="003F62BD">
        <w:rPr>
          <w:rFonts w:ascii="Arial" w:eastAsia="Arial" w:hAnsi="Arial" w:cs="Arial"/>
          <w:color w:val="auto"/>
          <w:sz w:val="20"/>
          <w:szCs w:val="20"/>
          <w:bdr w:val="nil"/>
        </w:rPr>
        <w:t xml:space="preserve"> Politique de</w:t>
      </w:r>
      <w:r w:rsidR="00A66886">
        <w:rPr>
          <w:rFonts w:ascii="Arial" w:eastAsia="Arial" w:hAnsi="Arial" w:cs="Arial"/>
          <w:color w:val="auto"/>
          <w:sz w:val="20"/>
          <w:szCs w:val="20"/>
          <w:bdr w:val="nil"/>
        </w:rPr>
        <w:t xml:space="preserve"> gestion des c</w:t>
      </w:r>
      <w:r w:rsidR="003F62BD">
        <w:rPr>
          <w:rFonts w:ascii="Arial" w:eastAsia="Arial" w:hAnsi="Arial" w:cs="Arial"/>
          <w:color w:val="auto"/>
          <w:sz w:val="20"/>
          <w:szCs w:val="20"/>
          <w:bdr w:val="nil"/>
        </w:rPr>
        <w:t>ookies.</w:t>
      </w:r>
      <w:r w:rsidR="000C16BB">
        <w:rPr>
          <w:rFonts w:ascii="Arial" w:eastAsia="Arial" w:hAnsi="Arial" w:cs="Arial"/>
          <w:color w:val="auto"/>
          <w:sz w:val="20"/>
          <w:szCs w:val="20"/>
          <w:bdr w:val="nil"/>
        </w:rPr>
        <w:t xml:space="preserve"> Veuillez noter que la présente Politique est </w:t>
      </w:r>
      <w:r w:rsidR="00C542AA">
        <w:rPr>
          <w:rFonts w:ascii="Arial" w:eastAsia="Arial" w:hAnsi="Arial" w:cs="Arial"/>
          <w:color w:val="auto"/>
          <w:sz w:val="20"/>
          <w:szCs w:val="20"/>
          <w:bdr w:val="nil"/>
        </w:rPr>
        <w:t xml:space="preserve">notamment </w:t>
      </w:r>
      <w:r w:rsidR="00A66886">
        <w:rPr>
          <w:rFonts w:ascii="Arial" w:eastAsia="Arial" w:hAnsi="Arial" w:cs="Arial"/>
          <w:color w:val="auto"/>
          <w:sz w:val="20"/>
          <w:szCs w:val="20"/>
          <w:bdr w:val="nil"/>
        </w:rPr>
        <w:t xml:space="preserve">susceptible de </w:t>
      </w:r>
      <w:r w:rsidR="000C16BB">
        <w:rPr>
          <w:rFonts w:ascii="Arial" w:eastAsia="Arial" w:hAnsi="Arial" w:cs="Arial"/>
          <w:color w:val="auto"/>
          <w:sz w:val="20"/>
          <w:szCs w:val="20"/>
          <w:bdr w:val="nil"/>
        </w:rPr>
        <w:t xml:space="preserve">changer avec la future entrée en vigueur du règlement </w:t>
      </w:r>
      <w:r w:rsidR="002E1C41">
        <w:rPr>
          <w:rFonts w:ascii="Arial" w:eastAsia="Arial" w:hAnsi="Arial" w:cs="Arial"/>
          <w:color w:val="auto"/>
          <w:sz w:val="20"/>
          <w:szCs w:val="20"/>
          <w:bdr w:val="nil"/>
        </w:rPr>
        <w:t>européen</w:t>
      </w:r>
      <w:r w:rsidR="00A66886">
        <w:rPr>
          <w:rFonts w:ascii="Arial" w:eastAsia="Arial" w:hAnsi="Arial" w:cs="Arial"/>
          <w:color w:val="auto"/>
          <w:sz w:val="20"/>
          <w:szCs w:val="20"/>
          <w:bdr w:val="nil"/>
        </w:rPr>
        <w:t xml:space="preserve"> concernant les cookies</w:t>
      </w:r>
      <w:r w:rsidR="002E1C41">
        <w:rPr>
          <w:rFonts w:ascii="Arial" w:eastAsia="Arial" w:hAnsi="Arial" w:cs="Arial"/>
          <w:color w:val="auto"/>
          <w:sz w:val="20"/>
          <w:szCs w:val="20"/>
          <w:bdr w:val="nil"/>
        </w:rPr>
        <w:t>.</w:t>
      </w:r>
      <w:r w:rsidR="003F62BD">
        <w:rPr>
          <w:rFonts w:ascii="Arial" w:eastAsia="Arial" w:hAnsi="Arial" w:cs="Arial"/>
          <w:color w:val="auto"/>
          <w:sz w:val="20"/>
          <w:szCs w:val="20"/>
          <w:bdr w:val="nil"/>
        </w:rPr>
        <w:t xml:space="preserve"> Si des modifications sont apportées à cette politique, veuillez noter que le délai pour la mise en œuvre des nouvelles pratiques de confidentialité peut aller jusqu’à 30 jours ouvrables. Consultez régulièrement cette page pour un suivi des modifications.</w:t>
      </w:r>
    </w:p>
    <w:p w14:paraId="543479E5" w14:textId="77777777" w:rsidR="007B260B" w:rsidRPr="003F62BD" w:rsidRDefault="007B260B" w:rsidP="00FC2ED7">
      <w:pPr>
        <w:pStyle w:val="optanon-cookie-policy-group-description"/>
        <w:jc w:val="both"/>
        <w:rPr>
          <w:rFonts w:ascii="Arial" w:eastAsia="MS Mincho" w:hAnsi="Arial"/>
          <w:color w:val="auto"/>
          <w:sz w:val="20"/>
          <w:szCs w:val="24"/>
        </w:rPr>
      </w:pPr>
    </w:p>
    <w:p w14:paraId="7C352F50" w14:textId="5F7969D9" w:rsidR="00FC2ED7" w:rsidRDefault="003F62BD" w:rsidP="00516C3C">
      <w:pPr>
        <w:pStyle w:val="Heading2"/>
        <w:numPr>
          <w:ilvl w:val="0"/>
          <w:numId w:val="9"/>
        </w:numPr>
        <w:rPr>
          <w:rFonts w:eastAsia="Arial"/>
          <w:szCs w:val="36"/>
          <w:bdr w:val="nil"/>
        </w:rPr>
      </w:pPr>
      <w:bookmarkStart w:id="20" w:name="_Toc25582652"/>
      <w:r>
        <w:rPr>
          <w:rFonts w:eastAsia="Arial"/>
          <w:szCs w:val="36"/>
          <w:bdr w:val="nil"/>
        </w:rPr>
        <w:t>RÉCLAMATIONS</w:t>
      </w:r>
      <w:bookmarkEnd w:id="20"/>
    </w:p>
    <w:p w14:paraId="4FDE883E" w14:textId="77777777" w:rsidR="00A66886" w:rsidRPr="00A66886" w:rsidRDefault="00A66886" w:rsidP="00A66886"/>
    <w:p w14:paraId="1F650A33" w14:textId="4ABECEA6" w:rsidR="00FC2ED7" w:rsidRPr="003F62BD" w:rsidRDefault="003F62BD" w:rsidP="00873042">
      <w:pPr>
        <w:pStyle w:val="optanon-cookie-policy-group-description"/>
        <w:jc w:val="both"/>
        <w:rPr>
          <w:rFonts w:ascii="Arial" w:eastAsia="MS Mincho" w:hAnsi="Arial"/>
          <w:color w:val="auto"/>
          <w:sz w:val="20"/>
          <w:szCs w:val="24"/>
        </w:rPr>
      </w:pPr>
      <w:r>
        <w:rPr>
          <w:rFonts w:ascii="Arial" w:eastAsia="Arial" w:hAnsi="Arial" w:cs="Arial"/>
          <w:color w:val="auto"/>
          <w:sz w:val="20"/>
          <w:szCs w:val="20"/>
          <w:bdr w:val="nil"/>
        </w:rPr>
        <w:t xml:space="preserve">Si vous souhaitez déposer une réclamation à notre encontre relative à la protection de la vie privée, vous pouvez remplir et envoyer le </w:t>
      </w:r>
      <w:r w:rsidR="00A66886">
        <w:rPr>
          <w:rFonts w:ascii="Arial" w:eastAsia="Arial" w:hAnsi="Arial" w:cs="Arial"/>
          <w:b/>
          <w:bCs/>
          <w:color w:val="auto"/>
          <w:sz w:val="20"/>
          <w:szCs w:val="20"/>
          <w:u w:val="single"/>
          <w:bdr w:val="nil"/>
        </w:rPr>
        <w:t>Formulaire de demande</w:t>
      </w:r>
      <w:r w:rsidR="0006788D">
        <w:rPr>
          <w:rFonts w:ascii="Arial" w:eastAsia="Arial" w:hAnsi="Arial" w:cs="Arial"/>
          <w:b/>
          <w:bCs/>
          <w:color w:val="auto"/>
          <w:sz w:val="20"/>
          <w:szCs w:val="20"/>
          <w:u w:val="single"/>
          <w:bdr w:val="nil"/>
        </w:rPr>
        <w:t>/ Réclamation</w:t>
      </w:r>
      <w:r w:rsidR="00A66886">
        <w:rPr>
          <w:rFonts w:ascii="Arial" w:eastAsia="Arial" w:hAnsi="Arial" w:cs="Arial"/>
          <w:color w:val="auto"/>
          <w:sz w:val="20"/>
          <w:szCs w:val="20"/>
          <w:bdr w:val="nil"/>
        </w:rPr>
        <w:t xml:space="preserve"> ou formuler votre demande</w:t>
      </w:r>
      <w:r w:rsidR="00046112">
        <w:rPr>
          <w:rFonts w:ascii="Arial" w:eastAsia="Arial" w:hAnsi="Arial" w:cs="Arial"/>
          <w:color w:val="auto"/>
          <w:sz w:val="20"/>
          <w:szCs w:val="20"/>
          <w:bdr w:val="nil"/>
        </w:rPr>
        <w:t>/ réclamation</w:t>
      </w:r>
      <w:r>
        <w:rPr>
          <w:rFonts w:ascii="Arial" w:eastAsia="Arial" w:hAnsi="Arial" w:cs="Arial"/>
          <w:color w:val="auto"/>
          <w:sz w:val="20"/>
          <w:szCs w:val="20"/>
          <w:bdr w:val="nil"/>
        </w:rPr>
        <w:t xml:space="preserve"> par courriel conformément à notre </w:t>
      </w:r>
      <w:r>
        <w:rPr>
          <w:rFonts w:ascii="Arial" w:eastAsia="Arial" w:hAnsi="Arial" w:cs="Arial"/>
          <w:b/>
          <w:bCs/>
          <w:color w:val="auto"/>
          <w:sz w:val="20"/>
          <w:szCs w:val="20"/>
          <w:u w:val="single"/>
          <w:bdr w:val="nil"/>
        </w:rPr>
        <w:t xml:space="preserve">Politique </w:t>
      </w:r>
      <w:r w:rsidR="00025DE6">
        <w:rPr>
          <w:rFonts w:ascii="Arial" w:eastAsia="Arial" w:hAnsi="Arial" w:cs="Arial"/>
          <w:b/>
          <w:bCs/>
          <w:color w:val="auto"/>
          <w:sz w:val="20"/>
          <w:szCs w:val="20"/>
          <w:u w:val="single"/>
          <w:bdr w:val="nil"/>
        </w:rPr>
        <w:t xml:space="preserve">globale </w:t>
      </w:r>
      <w:r>
        <w:rPr>
          <w:rFonts w:ascii="Arial" w:eastAsia="Arial" w:hAnsi="Arial" w:cs="Arial"/>
          <w:b/>
          <w:bCs/>
          <w:color w:val="auto"/>
          <w:sz w:val="20"/>
          <w:szCs w:val="20"/>
          <w:u w:val="single"/>
          <w:bdr w:val="nil"/>
        </w:rPr>
        <w:t>de gestion des Demandes</w:t>
      </w:r>
      <w:r w:rsidR="00046112">
        <w:rPr>
          <w:rFonts w:ascii="Arial" w:eastAsia="Arial" w:hAnsi="Arial" w:cs="Arial"/>
          <w:b/>
          <w:bCs/>
          <w:color w:val="auto"/>
          <w:sz w:val="20"/>
          <w:szCs w:val="20"/>
          <w:u w:val="single"/>
          <w:bdr w:val="nil"/>
        </w:rPr>
        <w:t>/ Réclamation</w:t>
      </w:r>
      <w:r>
        <w:rPr>
          <w:rFonts w:ascii="Arial" w:eastAsia="Arial" w:hAnsi="Arial" w:cs="Arial"/>
          <w:color w:val="auto"/>
          <w:sz w:val="20"/>
          <w:szCs w:val="20"/>
          <w:bdr w:val="nil"/>
        </w:rPr>
        <w:t xml:space="preserve">. </w:t>
      </w:r>
      <w:r w:rsidR="00A66886">
        <w:rPr>
          <w:rFonts w:ascii="Arial" w:eastAsia="Arial" w:hAnsi="Arial" w:cs="Arial"/>
          <w:color w:val="auto"/>
          <w:sz w:val="20"/>
          <w:szCs w:val="20"/>
          <w:bdr w:val="nil"/>
        </w:rPr>
        <w:t>Vo</w:t>
      </w:r>
      <w:r>
        <w:rPr>
          <w:rFonts w:ascii="Arial" w:eastAsia="Arial" w:hAnsi="Arial" w:cs="Arial"/>
          <w:color w:val="auto"/>
          <w:sz w:val="20"/>
          <w:szCs w:val="20"/>
          <w:bdr w:val="nil"/>
        </w:rPr>
        <w:t>us pouvez</w:t>
      </w:r>
      <w:r w:rsidR="00A66886">
        <w:rPr>
          <w:rFonts w:ascii="Arial" w:eastAsia="Arial" w:hAnsi="Arial" w:cs="Arial"/>
          <w:color w:val="auto"/>
          <w:sz w:val="20"/>
          <w:szCs w:val="20"/>
          <w:bdr w:val="nil"/>
        </w:rPr>
        <w:t xml:space="preserve"> également</w:t>
      </w:r>
      <w:r>
        <w:rPr>
          <w:rFonts w:ascii="Arial" w:eastAsia="Arial" w:hAnsi="Arial" w:cs="Arial"/>
          <w:color w:val="auto"/>
          <w:sz w:val="20"/>
          <w:szCs w:val="20"/>
          <w:bdr w:val="nil"/>
        </w:rPr>
        <w:t xml:space="preserve"> </w:t>
      </w:r>
      <w:r w:rsidR="00A66886">
        <w:rPr>
          <w:rFonts w:ascii="Arial" w:eastAsia="Arial" w:hAnsi="Arial" w:cs="Arial"/>
          <w:color w:val="auto"/>
          <w:sz w:val="20"/>
          <w:szCs w:val="20"/>
          <w:bdr w:val="nil"/>
        </w:rPr>
        <w:t>exercer votre</w:t>
      </w:r>
      <w:r>
        <w:rPr>
          <w:rFonts w:ascii="Arial" w:eastAsia="Arial" w:hAnsi="Arial" w:cs="Arial"/>
          <w:color w:val="auto"/>
          <w:sz w:val="20"/>
          <w:szCs w:val="20"/>
          <w:bdr w:val="nil"/>
        </w:rPr>
        <w:t xml:space="preserve"> recours en contactant l’Autorité </w:t>
      </w:r>
      <w:r w:rsidR="00046112">
        <w:rPr>
          <w:rFonts w:ascii="Arial" w:eastAsia="Arial" w:hAnsi="Arial" w:cs="Arial"/>
          <w:color w:val="auto"/>
          <w:sz w:val="20"/>
          <w:szCs w:val="20"/>
          <w:bdr w:val="nil"/>
        </w:rPr>
        <w:t>de Protection des données (</w:t>
      </w:r>
      <w:hyperlink r:id="rId13" w:history="1">
        <w:r w:rsidR="00046112" w:rsidRPr="0070776D">
          <w:rPr>
            <w:rStyle w:val="Hyperlink"/>
            <w:rFonts w:ascii="Arial" w:eastAsia="Arial" w:hAnsi="Arial" w:cs="Arial"/>
            <w:sz w:val="20"/>
            <w:szCs w:val="20"/>
            <w:bdr w:val="nil"/>
          </w:rPr>
          <w:t>https://www.autoriteprotectiondonnees.be/</w:t>
        </w:r>
      </w:hyperlink>
      <w:r w:rsidR="00046112">
        <w:rPr>
          <w:rFonts w:ascii="Arial" w:eastAsia="Arial" w:hAnsi="Arial" w:cs="Arial"/>
          <w:color w:val="auto"/>
          <w:sz w:val="20"/>
          <w:szCs w:val="20"/>
          <w:bdr w:val="nil"/>
        </w:rPr>
        <w:t xml:space="preserve">) </w:t>
      </w:r>
      <w:r>
        <w:rPr>
          <w:rFonts w:ascii="Arial" w:eastAsia="Arial" w:hAnsi="Arial" w:cs="Arial"/>
          <w:color w:val="auto"/>
          <w:sz w:val="20"/>
          <w:szCs w:val="20"/>
          <w:bdr w:val="nil"/>
        </w:rPr>
        <w:t xml:space="preserve">ou le tribunal compétent. </w:t>
      </w:r>
      <w:bookmarkStart w:id="21" w:name="_GoBack"/>
      <w:r>
        <w:rPr>
          <w:rFonts w:ascii="Arial" w:eastAsia="Arial" w:hAnsi="Arial" w:cs="Arial"/>
          <w:color w:val="auto"/>
          <w:sz w:val="20"/>
          <w:szCs w:val="20"/>
          <w:bdr w:val="nil"/>
        </w:rPr>
        <w:t xml:space="preserve">Vous pouvez également </w:t>
      </w:r>
      <w:r>
        <w:rPr>
          <w:rFonts w:ascii="Arial" w:eastAsia="Arial" w:hAnsi="Arial" w:cs="Arial"/>
          <w:color w:val="auto"/>
          <w:sz w:val="20"/>
          <w:szCs w:val="20"/>
          <w:bdr w:val="nil"/>
        </w:rPr>
        <w:lastRenderedPageBreak/>
        <w:t xml:space="preserve">contacter notre Autorité de contrôle </w:t>
      </w:r>
      <w:r w:rsidR="0054553B" w:rsidRPr="0054553B">
        <w:rPr>
          <w:rFonts w:ascii="Arial" w:eastAsia="Arial" w:hAnsi="Arial" w:cs="Arial"/>
          <w:color w:val="auto"/>
          <w:sz w:val="20"/>
          <w:szCs w:val="20"/>
          <w:bdr w:val="nil"/>
        </w:rPr>
        <w:t>chef de file</w:t>
      </w:r>
      <w:r>
        <w:rPr>
          <w:rFonts w:ascii="Arial" w:eastAsia="Arial" w:hAnsi="Arial" w:cs="Arial"/>
          <w:color w:val="auto"/>
          <w:sz w:val="20"/>
          <w:szCs w:val="20"/>
          <w:bdr w:val="nil"/>
        </w:rPr>
        <w:t>, l’Autorité de contrôle française</w:t>
      </w:r>
      <w:r w:rsidR="002E1C41">
        <w:rPr>
          <w:rFonts w:ascii="Arial" w:eastAsia="Arial" w:hAnsi="Arial" w:cs="Arial"/>
          <w:color w:val="auto"/>
          <w:sz w:val="20"/>
          <w:szCs w:val="20"/>
          <w:bdr w:val="nil"/>
        </w:rPr>
        <w:t xml:space="preserve">, </w:t>
      </w:r>
      <w:r>
        <w:rPr>
          <w:rFonts w:ascii="Arial" w:eastAsia="Arial" w:hAnsi="Arial" w:cs="Arial"/>
          <w:color w:val="auto"/>
          <w:sz w:val="20"/>
          <w:szCs w:val="20"/>
          <w:bdr w:val="nil"/>
        </w:rPr>
        <w:t xml:space="preserve">la « CNIL » </w:t>
      </w:r>
      <w:r w:rsidR="002E1C41">
        <w:rPr>
          <w:rFonts w:ascii="Arial" w:eastAsia="Arial" w:hAnsi="Arial" w:cs="Arial"/>
          <w:color w:val="auto"/>
          <w:sz w:val="20"/>
          <w:szCs w:val="20"/>
          <w:bdr w:val="nil"/>
        </w:rPr>
        <w:t>(</w:t>
      </w:r>
      <w:hyperlink r:id="rId14" w:history="1">
        <w:r>
          <w:rPr>
            <w:rFonts w:ascii="Arial" w:eastAsia="Arial" w:hAnsi="Arial" w:cs="Arial"/>
            <w:color w:val="0563C1"/>
            <w:sz w:val="20"/>
            <w:szCs w:val="20"/>
            <w:u w:val="single"/>
            <w:bdr w:val="nil"/>
          </w:rPr>
          <w:t>www.cnil.fr</w:t>
        </w:r>
      </w:hyperlink>
      <w:r>
        <w:rPr>
          <w:rFonts w:ascii="Arial" w:eastAsia="Arial" w:hAnsi="Arial" w:cs="Arial"/>
          <w:color w:val="auto"/>
          <w:sz w:val="20"/>
          <w:szCs w:val="20"/>
          <w:bdr w:val="nil"/>
        </w:rPr>
        <w:t xml:space="preserve">). </w:t>
      </w:r>
    </w:p>
    <w:bookmarkEnd w:id="21"/>
    <w:p w14:paraId="0244FD01" w14:textId="77777777" w:rsidR="00873042" w:rsidRPr="003F62BD" w:rsidRDefault="00873042" w:rsidP="00873042">
      <w:pPr>
        <w:pStyle w:val="optanon-cookie-policy-group-description"/>
        <w:jc w:val="both"/>
        <w:rPr>
          <w:rFonts w:ascii="Arial" w:eastAsia="MS Mincho" w:hAnsi="Arial"/>
          <w:color w:val="auto"/>
          <w:sz w:val="20"/>
          <w:szCs w:val="24"/>
        </w:rPr>
      </w:pPr>
    </w:p>
    <w:p w14:paraId="2BAAC4DD" w14:textId="55E3C614" w:rsidR="00873042" w:rsidRPr="003F62BD" w:rsidRDefault="003F62BD" w:rsidP="00516C3C">
      <w:pPr>
        <w:pStyle w:val="Heading2"/>
        <w:numPr>
          <w:ilvl w:val="0"/>
          <w:numId w:val="9"/>
        </w:numPr>
        <w:rPr>
          <w:b w:val="0"/>
          <w:bCs w:val="0"/>
          <w:caps w:val="0"/>
        </w:rPr>
      </w:pPr>
      <w:bookmarkStart w:id="22" w:name="_Toc25582653"/>
      <w:r>
        <w:rPr>
          <w:rFonts w:eastAsia="Arial"/>
          <w:szCs w:val="36"/>
          <w:bdr w:val="nil"/>
        </w:rPr>
        <w:t>NOUS CONTACTER</w:t>
      </w:r>
      <w:bookmarkEnd w:id="7"/>
      <w:bookmarkEnd w:id="8"/>
      <w:bookmarkEnd w:id="9"/>
      <w:bookmarkEnd w:id="10"/>
      <w:bookmarkEnd w:id="22"/>
    </w:p>
    <w:p w14:paraId="514F204A" w14:textId="5B5631B9" w:rsidR="00873042" w:rsidRPr="003F62BD" w:rsidRDefault="003F62BD" w:rsidP="00873042">
      <w:pPr>
        <w:pStyle w:val="optanon-cookie-policy-group-description"/>
        <w:jc w:val="both"/>
        <w:rPr>
          <w:rFonts w:ascii="Arial" w:eastAsia="MS Mincho" w:hAnsi="Arial"/>
          <w:color w:val="auto"/>
          <w:sz w:val="20"/>
          <w:szCs w:val="24"/>
        </w:rPr>
      </w:pPr>
      <w:r>
        <w:rPr>
          <w:rFonts w:ascii="Arial" w:eastAsia="Arial" w:hAnsi="Arial" w:cs="Arial"/>
          <w:color w:val="auto"/>
          <w:sz w:val="20"/>
          <w:szCs w:val="20"/>
          <w:bdr w:val="nil"/>
        </w:rPr>
        <w:t xml:space="preserve">Si vous avez des questions </w:t>
      </w:r>
      <w:r w:rsidR="0037403B" w:rsidRPr="0037403B">
        <w:rPr>
          <w:rFonts w:ascii="Arial" w:eastAsia="Arial" w:hAnsi="Arial" w:cs="Arial"/>
          <w:color w:val="auto"/>
          <w:sz w:val="20"/>
          <w:szCs w:val="20"/>
          <w:bdr w:val="nil"/>
        </w:rPr>
        <w:t xml:space="preserve">ou des préoccupations au sujet de la protection de votre vie privée, </w:t>
      </w:r>
      <w:r>
        <w:rPr>
          <w:rFonts w:ascii="Arial" w:eastAsia="Arial" w:hAnsi="Arial" w:cs="Arial"/>
          <w:color w:val="auto"/>
          <w:sz w:val="20"/>
          <w:szCs w:val="20"/>
          <w:bdr w:val="nil"/>
        </w:rPr>
        <w:t xml:space="preserve">veuillez nous contacter en envoyant un courriel à l’adresse électronique suivante : </w:t>
      </w:r>
      <w:r w:rsidR="00046112" w:rsidRPr="00F37CB5">
        <w:rPr>
          <w:rFonts w:ascii="Arial" w:eastAsia="Arial" w:hAnsi="Arial" w:cs="Arial"/>
          <w:color w:val="auto"/>
          <w:sz w:val="20"/>
          <w:szCs w:val="20"/>
          <w:bdr w:val="nil"/>
        </w:rPr>
        <w:t>dataprivacy.oss.be@sodexo.com</w:t>
      </w:r>
      <w:r w:rsidRPr="00F37CB5">
        <w:rPr>
          <w:rFonts w:ascii="Arial" w:eastAsia="Arial" w:hAnsi="Arial" w:cs="Arial"/>
          <w:color w:val="auto"/>
          <w:sz w:val="20"/>
          <w:szCs w:val="20"/>
          <w:bdr w:val="nil"/>
        </w:rPr>
        <w:t xml:space="preserve"> </w:t>
      </w:r>
      <w:r>
        <w:rPr>
          <w:rFonts w:ascii="Arial" w:eastAsia="Arial" w:hAnsi="Arial" w:cs="Arial"/>
          <w:color w:val="auto"/>
          <w:sz w:val="20"/>
          <w:szCs w:val="20"/>
          <w:bdr w:val="nil"/>
        </w:rPr>
        <w:t xml:space="preserve">ou contactez le </w:t>
      </w:r>
      <w:r w:rsidR="002E1C41">
        <w:rPr>
          <w:rFonts w:ascii="Arial" w:eastAsia="Arial" w:hAnsi="Arial" w:cs="Arial"/>
          <w:color w:val="auto"/>
          <w:sz w:val="20"/>
          <w:szCs w:val="20"/>
          <w:bdr w:val="nil"/>
        </w:rPr>
        <w:t xml:space="preserve">Délégué à la Protection des données personnelles du </w:t>
      </w:r>
      <w:r w:rsidR="002C3CD4">
        <w:rPr>
          <w:rFonts w:ascii="Arial" w:eastAsia="Arial" w:hAnsi="Arial" w:cs="Arial"/>
          <w:color w:val="auto"/>
          <w:sz w:val="20"/>
          <w:szCs w:val="20"/>
          <w:bdr w:val="nil"/>
        </w:rPr>
        <w:t>Group</w:t>
      </w:r>
      <w:r w:rsidR="002E1C41">
        <w:rPr>
          <w:rFonts w:ascii="Arial" w:eastAsia="Arial" w:hAnsi="Arial" w:cs="Arial"/>
          <w:color w:val="auto"/>
          <w:sz w:val="20"/>
          <w:szCs w:val="20"/>
          <w:bdr w:val="nil"/>
        </w:rPr>
        <w:t>e</w:t>
      </w:r>
      <w:r w:rsidR="002C3CD4">
        <w:rPr>
          <w:rFonts w:ascii="Arial" w:eastAsia="Arial" w:hAnsi="Arial" w:cs="Arial"/>
          <w:color w:val="auto"/>
          <w:sz w:val="20"/>
          <w:szCs w:val="20"/>
          <w:bdr w:val="nil"/>
        </w:rPr>
        <w:t xml:space="preserve"> </w:t>
      </w:r>
      <w:r>
        <w:rPr>
          <w:rFonts w:ascii="Arial" w:eastAsia="Arial" w:hAnsi="Arial" w:cs="Arial"/>
          <w:color w:val="auto"/>
          <w:sz w:val="20"/>
          <w:szCs w:val="20"/>
          <w:bdr w:val="nil"/>
        </w:rPr>
        <w:t xml:space="preserve">en envoyant un courriel à l’adresse : </w:t>
      </w:r>
      <w:hyperlink r:id="rId15" w:history="1">
        <w:r>
          <w:rPr>
            <w:rFonts w:ascii="Arial" w:eastAsia="Arial" w:hAnsi="Arial" w:cs="Arial"/>
            <w:color w:val="0563C1"/>
            <w:sz w:val="20"/>
            <w:szCs w:val="20"/>
            <w:u w:val="single"/>
            <w:bdr w:val="nil"/>
          </w:rPr>
          <w:t>dpo.group@sodexo.com</w:t>
        </w:r>
      </w:hyperlink>
      <w:r>
        <w:rPr>
          <w:rFonts w:ascii="Arial" w:eastAsia="Arial" w:hAnsi="Arial" w:cs="Arial"/>
          <w:color w:val="auto"/>
          <w:sz w:val="20"/>
          <w:szCs w:val="20"/>
          <w:bdr w:val="nil"/>
        </w:rPr>
        <w:t xml:space="preserve">. </w:t>
      </w:r>
    </w:p>
    <w:p w14:paraId="639684BB" w14:textId="77777777" w:rsidR="00FC2ED7" w:rsidRPr="003F62BD" w:rsidRDefault="00FC2ED7" w:rsidP="00FC2ED7">
      <w:pPr>
        <w:pStyle w:val="NormalWeb"/>
        <w:shd w:val="clear" w:color="auto" w:fill="FFFFFF"/>
        <w:rPr>
          <w:rFonts w:ascii="Helvetica" w:hAnsi="Helvetica" w:cs="Helvetica"/>
          <w:color w:val="333333"/>
        </w:rPr>
      </w:pPr>
    </w:p>
    <w:p w14:paraId="206EEF93" w14:textId="40FBE780" w:rsidR="00E0201D" w:rsidRPr="003F62BD" w:rsidRDefault="00E0201D" w:rsidP="00E0201D">
      <w:pPr>
        <w:spacing w:line="360" w:lineRule="auto"/>
      </w:pPr>
    </w:p>
    <w:sectPr w:rsidR="00E0201D" w:rsidRPr="003F62BD" w:rsidSect="008E0C83">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27F0B" w14:textId="77777777" w:rsidR="002C4052" w:rsidRDefault="002C4052">
      <w:pPr>
        <w:spacing w:after="0"/>
      </w:pPr>
      <w:r>
        <w:separator/>
      </w:r>
    </w:p>
  </w:endnote>
  <w:endnote w:type="continuationSeparator" w:id="0">
    <w:p w14:paraId="31448AAA" w14:textId="77777777" w:rsidR="002C4052" w:rsidRDefault="002C40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Bold">
    <w:altName w:val="Times New Roman"/>
    <w:charset w:val="00"/>
    <w:family w:val="auto"/>
    <w:pitch w:val="variable"/>
    <w:sig w:usb0="E00002FF" w:usb1="5000205A" w:usb2="00000000" w:usb3="00000000" w:csb0="0000019F" w:csb1="00000000"/>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96EB" w14:textId="77777777" w:rsidR="00161133" w:rsidRDefault="00161133" w:rsidP="00810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2DA2FE" w14:textId="77777777" w:rsidR="00161133" w:rsidRDefault="00161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0F69" w14:textId="24B28B47" w:rsidR="00161133" w:rsidRDefault="00161133" w:rsidP="00810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06B">
      <w:rPr>
        <w:rStyle w:val="PageNumber"/>
        <w:noProof/>
      </w:rPr>
      <w:t>3</w:t>
    </w:r>
    <w:r>
      <w:rPr>
        <w:rStyle w:val="PageNumber"/>
      </w:rPr>
      <w:fldChar w:fldCharType="end"/>
    </w:r>
  </w:p>
  <w:p w14:paraId="5527ED42" w14:textId="77777777" w:rsidR="00161133" w:rsidRDefault="00161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33187" w14:textId="77777777" w:rsidR="002C4052" w:rsidRDefault="002C4052">
      <w:pPr>
        <w:spacing w:after="0"/>
      </w:pPr>
      <w:r>
        <w:separator/>
      </w:r>
    </w:p>
  </w:footnote>
  <w:footnote w:type="continuationSeparator" w:id="0">
    <w:p w14:paraId="023C3C18" w14:textId="77777777" w:rsidR="002C4052" w:rsidRDefault="002C40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AE994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5pt;height:9.8pt" o:bullet="t">
        <v:imagedata r:id="rId1" o:title="carre-rouge"/>
      </v:shape>
    </w:pict>
  </w:numPicBullet>
  <w:abstractNum w:abstractNumId="0" w15:restartNumberingAfterBreak="0">
    <w:nsid w:val="01C34296"/>
    <w:multiLevelType w:val="multilevel"/>
    <w:tmpl w:val="72D2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26546"/>
    <w:multiLevelType w:val="singleLevel"/>
    <w:tmpl w:val="AB4C193E"/>
    <w:lvl w:ilvl="0">
      <w:start w:val="1"/>
      <w:numFmt w:val="bullet"/>
      <w:pStyle w:val="Enum1"/>
      <w:lvlText w:val=""/>
      <w:lvlJc w:val="left"/>
      <w:pPr>
        <w:tabs>
          <w:tab w:val="num" w:pos="1417"/>
        </w:tabs>
        <w:ind w:left="1417" w:hanging="283"/>
      </w:pPr>
      <w:rPr>
        <w:rFonts w:ascii="Wingdings" w:hAnsi="Wingdings" w:hint="default"/>
        <w:color w:val="00477F"/>
        <w:sz w:val="16"/>
        <w:szCs w:val="16"/>
      </w:rPr>
    </w:lvl>
  </w:abstractNum>
  <w:abstractNum w:abstractNumId="2" w15:restartNumberingAfterBreak="0">
    <w:nsid w:val="0FC76933"/>
    <w:multiLevelType w:val="multilevel"/>
    <w:tmpl w:val="29AA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833A8"/>
    <w:multiLevelType w:val="hybridMultilevel"/>
    <w:tmpl w:val="E8E67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4D1FAC"/>
    <w:multiLevelType w:val="hybridMultilevel"/>
    <w:tmpl w:val="6ECE328E"/>
    <w:lvl w:ilvl="0" w:tplc="EB7C7930">
      <w:start w:val="1"/>
      <w:numFmt w:val="decimal"/>
      <w:lvlText w:val="%1."/>
      <w:lvlJc w:val="left"/>
      <w:pPr>
        <w:ind w:left="644" w:hanging="360"/>
      </w:pPr>
      <w:rPr>
        <w:rFonts w:eastAsia="Arial"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545C09ED"/>
    <w:multiLevelType w:val="hybridMultilevel"/>
    <w:tmpl w:val="B8FAF0B4"/>
    <w:lvl w:ilvl="0" w:tplc="E8382BC2">
      <w:start w:val="1"/>
      <w:numFmt w:val="lowerLetter"/>
      <w:pStyle w:val="Style2"/>
      <w:lvlText w:val="%1."/>
      <w:lvlJc w:val="left"/>
      <w:pPr>
        <w:ind w:left="720" w:hanging="360"/>
      </w:pPr>
    </w:lvl>
    <w:lvl w:ilvl="1" w:tplc="FF26E84E" w:tentative="1">
      <w:start w:val="1"/>
      <w:numFmt w:val="lowerLetter"/>
      <w:lvlText w:val="%2."/>
      <w:lvlJc w:val="left"/>
      <w:pPr>
        <w:ind w:left="1440" w:hanging="360"/>
      </w:pPr>
    </w:lvl>
    <w:lvl w:ilvl="2" w:tplc="894225C2" w:tentative="1">
      <w:start w:val="1"/>
      <w:numFmt w:val="lowerRoman"/>
      <w:lvlText w:val="%3."/>
      <w:lvlJc w:val="right"/>
      <w:pPr>
        <w:ind w:left="2160" w:hanging="180"/>
      </w:pPr>
    </w:lvl>
    <w:lvl w:ilvl="3" w:tplc="F91065B0" w:tentative="1">
      <w:start w:val="1"/>
      <w:numFmt w:val="decimal"/>
      <w:lvlText w:val="%4."/>
      <w:lvlJc w:val="left"/>
      <w:pPr>
        <w:ind w:left="2880" w:hanging="360"/>
      </w:pPr>
    </w:lvl>
    <w:lvl w:ilvl="4" w:tplc="8B8866D6" w:tentative="1">
      <w:start w:val="1"/>
      <w:numFmt w:val="lowerLetter"/>
      <w:lvlText w:val="%5."/>
      <w:lvlJc w:val="left"/>
      <w:pPr>
        <w:ind w:left="3600" w:hanging="360"/>
      </w:pPr>
    </w:lvl>
    <w:lvl w:ilvl="5" w:tplc="B61AB740" w:tentative="1">
      <w:start w:val="1"/>
      <w:numFmt w:val="lowerRoman"/>
      <w:lvlText w:val="%6."/>
      <w:lvlJc w:val="right"/>
      <w:pPr>
        <w:ind w:left="4320" w:hanging="180"/>
      </w:pPr>
    </w:lvl>
    <w:lvl w:ilvl="6" w:tplc="857AFD4E" w:tentative="1">
      <w:start w:val="1"/>
      <w:numFmt w:val="decimal"/>
      <w:lvlText w:val="%7."/>
      <w:lvlJc w:val="left"/>
      <w:pPr>
        <w:ind w:left="5040" w:hanging="360"/>
      </w:pPr>
    </w:lvl>
    <w:lvl w:ilvl="7" w:tplc="272625A4" w:tentative="1">
      <w:start w:val="1"/>
      <w:numFmt w:val="lowerLetter"/>
      <w:lvlText w:val="%8."/>
      <w:lvlJc w:val="left"/>
      <w:pPr>
        <w:ind w:left="5760" w:hanging="360"/>
      </w:pPr>
    </w:lvl>
    <w:lvl w:ilvl="8" w:tplc="82F69E04" w:tentative="1">
      <w:start w:val="1"/>
      <w:numFmt w:val="lowerRoman"/>
      <w:lvlText w:val="%9."/>
      <w:lvlJc w:val="right"/>
      <w:pPr>
        <w:ind w:left="6480" w:hanging="180"/>
      </w:pPr>
    </w:lvl>
  </w:abstractNum>
  <w:abstractNum w:abstractNumId="6" w15:restartNumberingAfterBreak="0">
    <w:nsid w:val="559D364B"/>
    <w:multiLevelType w:val="hybridMultilevel"/>
    <w:tmpl w:val="8E061834"/>
    <w:lvl w:ilvl="0" w:tplc="D242CA74">
      <w:start w:val="1"/>
      <w:numFmt w:val="decimal"/>
      <w:pStyle w:val="TOC2"/>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B3152"/>
    <w:multiLevelType w:val="hybridMultilevel"/>
    <w:tmpl w:val="B8F65E4C"/>
    <w:lvl w:ilvl="0" w:tplc="CFB61A0C">
      <w:start w:val="1"/>
      <w:numFmt w:val="bullet"/>
      <w:pStyle w:val="Pucerouge"/>
      <w:lvlText w:val=""/>
      <w:lvlPicBulletId w:val="0"/>
      <w:lvlJc w:val="left"/>
      <w:pPr>
        <w:ind w:left="284" w:hanging="284"/>
      </w:pPr>
      <w:rPr>
        <w:rFonts w:ascii="Symbol" w:hAnsi="Symbol" w:hint="default"/>
        <w:color w:val="C60009"/>
        <w:sz w:val="24"/>
        <w:szCs w:val="24"/>
      </w:rPr>
    </w:lvl>
    <w:lvl w:ilvl="1" w:tplc="99189F90">
      <w:start w:val="1"/>
      <w:numFmt w:val="bullet"/>
      <w:lvlText w:val="o"/>
      <w:lvlJc w:val="left"/>
      <w:pPr>
        <w:ind w:left="1327" w:hanging="360"/>
      </w:pPr>
      <w:rPr>
        <w:rFonts w:ascii="Courier New" w:hAnsi="Courier New" w:cs="Courier New" w:hint="default"/>
      </w:rPr>
    </w:lvl>
    <w:lvl w:ilvl="2" w:tplc="D66ED292" w:tentative="1">
      <w:start w:val="1"/>
      <w:numFmt w:val="bullet"/>
      <w:lvlText w:val=""/>
      <w:lvlJc w:val="left"/>
      <w:pPr>
        <w:ind w:left="2047" w:hanging="360"/>
      </w:pPr>
      <w:rPr>
        <w:rFonts w:ascii="Wingdings" w:hAnsi="Wingdings" w:hint="default"/>
      </w:rPr>
    </w:lvl>
    <w:lvl w:ilvl="3" w:tplc="A3DA54B4" w:tentative="1">
      <w:start w:val="1"/>
      <w:numFmt w:val="bullet"/>
      <w:lvlText w:val=""/>
      <w:lvlJc w:val="left"/>
      <w:pPr>
        <w:ind w:left="2767" w:hanging="360"/>
      </w:pPr>
      <w:rPr>
        <w:rFonts w:ascii="Symbol" w:hAnsi="Symbol" w:hint="default"/>
      </w:rPr>
    </w:lvl>
    <w:lvl w:ilvl="4" w:tplc="11D80BF4" w:tentative="1">
      <w:start w:val="1"/>
      <w:numFmt w:val="bullet"/>
      <w:lvlText w:val="o"/>
      <w:lvlJc w:val="left"/>
      <w:pPr>
        <w:ind w:left="3487" w:hanging="360"/>
      </w:pPr>
      <w:rPr>
        <w:rFonts w:ascii="Courier New" w:hAnsi="Courier New" w:cs="Courier New" w:hint="default"/>
      </w:rPr>
    </w:lvl>
    <w:lvl w:ilvl="5" w:tplc="CCF67284" w:tentative="1">
      <w:start w:val="1"/>
      <w:numFmt w:val="bullet"/>
      <w:lvlText w:val=""/>
      <w:lvlJc w:val="left"/>
      <w:pPr>
        <w:ind w:left="4207" w:hanging="360"/>
      </w:pPr>
      <w:rPr>
        <w:rFonts w:ascii="Wingdings" w:hAnsi="Wingdings" w:hint="default"/>
      </w:rPr>
    </w:lvl>
    <w:lvl w:ilvl="6" w:tplc="B770FCFC" w:tentative="1">
      <w:start w:val="1"/>
      <w:numFmt w:val="bullet"/>
      <w:lvlText w:val=""/>
      <w:lvlJc w:val="left"/>
      <w:pPr>
        <w:ind w:left="4927" w:hanging="360"/>
      </w:pPr>
      <w:rPr>
        <w:rFonts w:ascii="Symbol" w:hAnsi="Symbol" w:hint="default"/>
      </w:rPr>
    </w:lvl>
    <w:lvl w:ilvl="7" w:tplc="EB248570" w:tentative="1">
      <w:start w:val="1"/>
      <w:numFmt w:val="bullet"/>
      <w:lvlText w:val="o"/>
      <w:lvlJc w:val="left"/>
      <w:pPr>
        <w:ind w:left="5647" w:hanging="360"/>
      </w:pPr>
      <w:rPr>
        <w:rFonts w:ascii="Courier New" w:hAnsi="Courier New" w:cs="Courier New" w:hint="default"/>
      </w:rPr>
    </w:lvl>
    <w:lvl w:ilvl="8" w:tplc="B574B608" w:tentative="1">
      <w:start w:val="1"/>
      <w:numFmt w:val="bullet"/>
      <w:lvlText w:val=""/>
      <w:lvlJc w:val="left"/>
      <w:pPr>
        <w:ind w:left="6367" w:hanging="360"/>
      </w:pPr>
      <w:rPr>
        <w:rFonts w:ascii="Wingdings" w:hAnsi="Wingdings" w:hint="default"/>
      </w:rPr>
    </w:lvl>
  </w:abstractNum>
  <w:abstractNum w:abstractNumId="8" w15:restartNumberingAfterBreak="0">
    <w:nsid w:val="56E2742B"/>
    <w:multiLevelType w:val="hybridMultilevel"/>
    <w:tmpl w:val="AC1C643E"/>
    <w:lvl w:ilvl="0" w:tplc="BCF474F8">
      <w:start w:val="1"/>
      <w:numFmt w:val="lowerRoman"/>
      <w:pStyle w:val="Style3"/>
      <w:lvlText w:val="%1)"/>
      <w:lvlJc w:val="left"/>
      <w:pPr>
        <w:ind w:left="1080" w:hanging="720"/>
      </w:pPr>
      <w:rPr>
        <w:rFonts w:hint="default"/>
      </w:rPr>
    </w:lvl>
    <w:lvl w:ilvl="1" w:tplc="CF6853CA">
      <w:start w:val="1"/>
      <w:numFmt w:val="lowerLetter"/>
      <w:lvlText w:val="%2."/>
      <w:lvlJc w:val="left"/>
      <w:pPr>
        <w:ind w:left="1440" w:hanging="360"/>
      </w:pPr>
    </w:lvl>
    <w:lvl w:ilvl="2" w:tplc="DF8A33BE" w:tentative="1">
      <w:start w:val="1"/>
      <w:numFmt w:val="lowerRoman"/>
      <w:lvlText w:val="%3."/>
      <w:lvlJc w:val="right"/>
      <w:pPr>
        <w:ind w:left="2160" w:hanging="180"/>
      </w:pPr>
    </w:lvl>
    <w:lvl w:ilvl="3" w:tplc="48684C7C" w:tentative="1">
      <w:start w:val="1"/>
      <w:numFmt w:val="decimal"/>
      <w:lvlText w:val="%4."/>
      <w:lvlJc w:val="left"/>
      <w:pPr>
        <w:ind w:left="2880" w:hanging="360"/>
      </w:pPr>
    </w:lvl>
    <w:lvl w:ilvl="4" w:tplc="CA28E32A" w:tentative="1">
      <w:start w:val="1"/>
      <w:numFmt w:val="lowerLetter"/>
      <w:lvlText w:val="%5."/>
      <w:lvlJc w:val="left"/>
      <w:pPr>
        <w:ind w:left="3600" w:hanging="360"/>
      </w:pPr>
    </w:lvl>
    <w:lvl w:ilvl="5" w:tplc="734CA39E" w:tentative="1">
      <w:start w:val="1"/>
      <w:numFmt w:val="lowerRoman"/>
      <w:lvlText w:val="%6."/>
      <w:lvlJc w:val="right"/>
      <w:pPr>
        <w:ind w:left="4320" w:hanging="180"/>
      </w:pPr>
    </w:lvl>
    <w:lvl w:ilvl="6" w:tplc="5B60064C" w:tentative="1">
      <w:start w:val="1"/>
      <w:numFmt w:val="decimal"/>
      <w:lvlText w:val="%7."/>
      <w:lvlJc w:val="left"/>
      <w:pPr>
        <w:ind w:left="5040" w:hanging="360"/>
      </w:pPr>
    </w:lvl>
    <w:lvl w:ilvl="7" w:tplc="10AA955C" w:tentative="1">
      <w:start w:val="1"/>
      <w:numFmt w:val="lowerLetter"/>
      <w:lvlText w:val="%8."/>
      <w:lvlJc w:val="left"/>
      <w:pPr>
        <w:ind w:left="5760" w:hanging="360"/>
      </w:pPr>
    </w:lvl>
    <w:lvl w:ilvl="8" w:tplc="53263ED4" w:tentative="1">
      <w:start w:val="1"/>
      <w:numFmt w:val="lowerRoman"/>
      <w:lvlText w:val="%9."/>
      <w:lvlJc w:val="right"/>
      <w:pPr>
        <w:ind w:left="6480" w:hanging="180"/>
      </w:pPr>
    </w:lvl>
  </w:abstractNum>
  <w:abstractNum w:abstractNumId="9" w15:restartNumberingAfterBreak="0">
    <w:nsid w:val="5ABF1F6F"/>
    <w:multiLevelType w:val="hybridMultilevel"/>
    <w:tmpl w:val="B9C082C8"/>
    <w:lvl w:ilvl="0" w:tplc="9AC28562">
      <w:start w:val="1"/>
      <w:numFmt w:val="upperLetter"/>
      <w:pStyle w:val="TOC3"/>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60822EBF"/>
    <w:multiLevelType w:val="multilevel"/>
    <w:tmpl w:val="FD18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80EBE"/>
    <w:multiLevelType w:val="hybridMultilevel"/>
    <w:tmpl w:val="996421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2D2FAE"/>
    <w:multiLevelType w:val="hybridMultilevel"/>
    <w:tmpl w:val="DB888D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5A1DC3"/>
    <w:multiLevelType w:val="multilevel"/>
    <w:tmpl w:val="0A2E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0"/>
  </w:num>
  <w:num w:numId="6">
    <w:abstractNumId w:val="10"/>
  </w:num>
  <w:num w:numId="7">
    <w:abstractNumId w:val="2"/>
  </w:num>
  <w:num w:numId="8">
    <w:abstractNumId w:val="13"/>
  </w:num>
  <w:num w:numId="9">
    <w:abstractNumId w:val="4"/>
  </w:num>
  <w:num w:numId="10">
    <w:abstractNumId w:val="3"/>
  </w:num>
  <w:num w:numId="11">
    <w:abstractNumId w:val="11"/>
  </w:num>
  <w:num w:numId="12">
    <w:abstractNumId w:val="12"/>
  </w:num>
  <w:num w:numId="13">
    <w:abstractNumId w:val="6"/>
  </w:num>
  <w:num w:numId="14">
    <w:abstractNumId w:val="9"/>
  </w:num>
  <w:num w:numId="15">
    <w:abstractNumId w:val="9"/>
  </w:num>
  <w:num w:numId="16">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SEN Chloe">
    <w15:presenceInfo w15:providerId="AD" w15:userId="S::Chloe.CASSEN@sodexo.com::dfff2078-93c9-4a59-a4d2-19fd1eef1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revisionView w:markup="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F9"/>
    <w:rsid w:val="000019D5"/>
    <w:rsid w:val="00025DE6"/>
    <w:rsid w:val="00042A38"/>
    <w:rsid w:val="00046112"/>
    <w:rsid w:val="000645E1"/>
    <w:rsid w:val="0006788D"/>
    <w:rsid w:val="000713FB"/>
    <w:rsid w:val="00092F34"/>
    <w:rsid w:val="000A343D"/>
    <w:rsid w:val="000A3530"/>
    <w:rsid w:val="000C16BB"/>
    <w:rsid w:val="000D7903"/>
    <w:rsid w:val="000E0066"/>
    <w:rsid w:val="000F4A21"/>
    <w:rsid w:val="00116E24"/>
    <w:rsid w:val="001471B5"/>
    <w:rsid w:val="001546AB"/>
    <w:rsid w:val="00161133"/>
    <w:rsid w:val="00166EB4"/>
    <w:rsid w:val="00167186"/>
    <w:rsid w:val="0017206B"/>
    <w:rsid w:val="0018733C"/>
    <w:rsid w:val="001A4E8B"/>
    <w:rsid w:val="001A54F9"/>
    <w:rsid w:val="001D6965"/>
    <w:rsid w:val="001E0FB7"/>
    <w:rsid w:val="001F227E"/>
    <w:rsid w:val="002108E9"/>
    <w:rsid w:val="00226900"/>
    <w:rsid w:val="00232216"/>
    <w:rsid w:val="002420E4"/>
    <w:rsid w:val="00255173"/>
    <w:rsid w:val="0026640A"/>
    <w:rsid w:val="002933BC"/>
    <w:rsid w:val="002A635F"/>
    <w:rsid w:val="002C3CD4"/>
    <w:rsid w:val="002C4052"/>
    <w:rsid w:val="002D27AF"/>
    <w:rsid w:val="002D29B9"/>
    <w:rsid w:val="002E1C41"/>
    <w:rsid w:val="002E4134"/>
    <w:rsid w:val="00302C0F"/>
    <w:rsid w:val="00307A85"/>
    <w:rsid w:val="00313744"/>
    <w:rsid w:val="003304D2"/>
    <w:rsid w:val="00337428"/>
    <w:rsid w:val="00353C44"/>
    <w:rsid w:val="003567BD"/>
    <w:rsid w:val="0037273D"/>
    <w:rsid w:val="0037403B"/>
    <w:rsid w:val="00380D28"/>
    <w:rsid w:val="00390219"/>
    <w:rsid w:val="00397AB0"/>
    <w:rsid w:val="003A1C55"/>
    <w:rsid w:val="003A23F8"/>
    <w:rsid w:val="003D4D61"/>
    <w:rsid w:val="003F62BD"/>
    <w:rsid w:val="00400CE5"/>
    <w:rsid w:val="004216EE"/>
    <w:rsid w:val="00426FA2"/>
    <w:rsid w:val="004315CC"/>
    <w:rsid w:val="00447AF9"/>
    <w:rsid w:val="00466680"/>
    <w:rsid w:val="004755AB"/>
    <w:rsid w:val="004D5261"/>
    <w:rsid w:val="00516C3C"/>
    <w:rsid w:val="005175AF"/>
    <w:rsid w:val="005304D7"/>
    <w:rsid w:val="0054553B"/>
    <w:rsid w:val="00545563"/>
    <w:rsid w:val="0055169B"/>
    <w:rsid w:val="00585B77"/>
    <w:rsid w:val="005A4FE4"/>
    <w:rsid w:val="005D22B4"/>
    <w:rsid w:val="005E5234"/>
    <w:rsid w:val="005F3BBF"/>
    <w:rsid w:val="00615E7B"/>
    <w:rsid w:val="006415C7"/>
    <w:rsid w:val="006714BF"/>
    <w:rsid w:val="0067589C"/>
    <w:rsid w:val="00686404"/>
    <w:rsid w:val="00693512"/>
    <w:rsid w:val="006F5B74"/>
    <w:rsid w:val="0070129D"/>
    <w:rsid w:val="0072149A"/>
    <w:rsid w:val="00721B12"/>
    <w:rsid w:val="007411E3"/>
    <w:rsid w:val="0074789F"/>
    <w:rsid w:val="00750FC6"/>
    <w:rsid w:val="00772962"/>
    <w:rsid w:val="007875EE"/>
    <w:rsid w:val="0079158F"/>
    <w:rsid w:val="007A59F9"/>
    <w:rsid w:val="007B260B"/>
    <w:rsid w:val="007E45D8"/>
    <w:rsid w:val="007E5381"/>
    <w:rsid w:val="00801235"/>
    <w:rsid w:val="00810985"/>
    <w:rsid w:val="008114C8"/>
    <w:rsid w:val="008122C3"/>
    <w:rsid w:val="00850B3C"/>
    <w:rsid w:val="00854904"/>
    <w:rsid w:val="00854C00"/>
    <w:rsid w:val="00855C85"/>
    <w:rsid w:val="00862A08"/>
    <w:rsid w:val="00873042"/>
    <w:rsid w:val="008751EC"/>
    <w:rsid w:val="008818B9"/>
    <w:rsid w:val="00883345"/>
    <w:rsid w:val="008E0C83"/>
    <w:rsid w:val="008E505E"/>
    <w:rsid w:val="008E64CE"/>
    <w:rsid w:val="00901CF5"/>
    <w:rsid w:val="00913EDB"/>
    <w:rsid w:val="00942811"/>
    <w:rsid w:val="009573C1"/>
    <w:rsid w:val="0097008D"/>
    <w:rsid w:val="009825BE"/>
    <w:rsid w:val="009B62EA"/>
    <w:rsid w:val="00A17FD6"/>
    <w:rsid w:val="00A42A3B"/>
    <w:rsid w:val="00A45CD4"/>
    <w:rsid w:val="00A639C2"/>
    <w:rsid w:val="00A66886"/>
    <w:rsid w:val="00A70B77"/>
    <w:rsid w:val="00A71458"/>
    <w:rsid w:val="00A734DB"/>
    <w:rsid w:val="00AD77EA"/>
    <w:rsid w:val="00AF19E9"/>
    <w:rsid w:val="00AF3462"/>
    <w:rsid w:val="00B12BCB"/>
    <w:rsid w:val="00B17EE4"/>
    <w:rsid w:val="00B455AB"/>
    <w:rsid w:val="00B753CC"/>
    <w:rsid w:val="00B87430"/>
    <w:rsid w:val="00BA3C3E"/>
    <w:rsid w:val="00BC7EA9"/>
    <w:rsid w:val="00BD4F8C"/>
    <w:rsid w:val="00BF19E6"/>
    <w:rsid w:val="00BF3633"/>
    <w:rsid w:val="00BF7A7B"/>
    <w:rsid w:val="00C057E3"/>
    <w:rsid w:val="00C258FD"/>
    <w:rsid w:val="00C35FC5"/>
    <w:rsid w:val="00C5219E"/>
    <w:rsid w:val="00C542AA"/>
    <w:rsid w:val="00C7414B"/>
    <w:rsid w:val="00C75685"/>
    <w:rsid w:val="00C81266"/>
    <w:rsid w:val="00C82773"/>
    <w:rsid w:val="00C97130"/>
    <w:rsid w:val="00CB6FDD"/>
    <w:rsid w:val="00CE38BD"/>
    <w:rsid w:val="00CE45E8"/>
    <w:rsid w:val="00CF197C"/>
    <w:rsid w:val="00D025B6"/>
    <w:rsid w:val="00D47AB1"/>
    <w:rsid w:val="00D5241E"/>
    <w:rsid w:val="00D537E8"/>
    <w:rsid w:val="00D55CD3"/>
    <w:rsid w:val="00D60040"/>
    <w:rsid w:val="00D659BA"/>
    <w:rsid w:val="00D7118A"/>
    <w:rsid w:val="00D74F9D"/>
    <w:rsid w:val="00D75A1B"/>
    <w:rsid w:val="00D93CF5"/>
    <w:rsid w:val="00DA5BD3"/>
    <w:rsid w:val="00DA6305"/>
    <w:rsid w:val="00DB1750"/>
    <w:rsid w:val="00DC44EB"/>
    <w:rsid w:val="00DC7867"/>
    <w:rsid w:val="00DE7F88"/>
    <w:rsid w:val="00DF1715"/>
    <w:rsid w:val="00DF662C"/>
    <w:rsid w:val="00DF76DA"/>
    <w:rsid w:val="00E0201D"/>
    <w:rsid w:val="00E05647"/>
    <w:rsid w:val="00E107C2"/>
    <w:rsid w:val="00E11D9D"/>
    <w:rsid w:val="00E132D8"/>
    <w:rsid w:val="00E471E3"/>
    <w:rsid w:val="00E5414F"/>
    <w:rsid w:val="00E86778"/>
    <w:rsid w:val="00E86C48"/>
    <w:rsid w:val="00E978ED"/>
    <w:rsid w:val="00EA2F6E"/>
    <w:rsid w:val="00EA3F88"/>
    <w:rsid w:val="00EB5890"/>
    <w:rsid w:val="00EC35B6"/>
    <w:rsid w:val="00F1592B"/>
    <w:rsid w:val="00F24CC0"/>
    <w:rsid w:val="00F36B51"/>
    <w:rsid w:val="00F37CB5"/>
    <w:rsid w:val="00F43EDA"/>
    <w:rsid w:val="00F477BD"/>
    <w:rsid w:val="00F50A14"/>
    <w:rsid w:val="00F65082"/>
    <w:rsid w:val="00FA22A1"/>
    <w:rsid w:val="00FB1FF5"/>
    <w:rsid w:val="00FC2E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F7AF0"/>
  <w15:docId w15:val="{F0E4CCC2-0DB9-46E2-AEEB-5D0EE609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4"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5E8"/>
    <w:pPr>
      <w:spacing w:after="80" w:line="240" w:lineRule="auto"/>
      <w:jc w:val="both"/>
    </w:pPr>
    <w:rPr>
      <w:rFonts w:ascii="Arial" w:eastAsia="MS Mincho" w:hAnsi="Arial"/>
      <w:sz w:val="20"/>
      <w:szCs w:val="24"/>
    </w:rPr>
  </w:style>
  <w:style w:type="paragraph" w:styleId="Heading1">
    <w:name w:val="heading 1"/>
    <w:basedOn w:val="Normal"/>
    <w:next w:val="Normal"/>
    <w:link w:val="Heading1Char"/>
    <w:uiPriority w:val="9"/>
    <w:qFormat/>
    <w:rsid w:val="00CE45E8"/>
    <w:pPr>
      <w:spacing w:before="200" w:line="620" w:lineRule="exact"/>
      <w:jc w:val="left"/>
      <w:outlineLvl w:val="0"/>
    </w:pPr>
    <w:rPr>
      <w:rFonts w:cs="Arial"/>
      <w:b/>
      <w:bCs/>
      <w:color w:val="65676A"/>
      <w:sz w:val="52"/>
      <w:szCs w:val="52"/>
    </w:rPr>
  </w:style>
  <w:style w:type="paragraph" w:styleId="Heading2">
    <w:name w:val="heading 2"/>
    <w:basedOn w:val="Normal"/>
    <w:next w:val="Normal"/>
    <w:link w:val="Heading2Char"/>
    <w:uiPriority w:val="9"/>
    <w:qFormat/>
    <w:rsid w:val="00CE45E8"/>
    <w:pPr>
      <w:spacing w:before="360" w:after="120"/>
      <w:jc w:val="left"/>
      <w:outlineLvl w:val="1"/>
    </w:pPr>
    <w:rPr>
      <w:rFonts w:cs="Arial"/>
      <w:b/>
      <w:bCs/>
      <w:caps/>
      <w:color w:val="65676A"/>
      <w:sz w:val="36"/>
      <w:szCs w:val="30"/>
    </w:rPr>
  </w:style>
  <w:style w:type="paragraph" w:styleId="Heading3">
    <w:name w:val="heading 3"/>
    <w:basedOn w:val="Normal"/>
    <w:next w:val="Normal"/>
    <w:link w:val="Heading3Char"/>
    <w:uiPriority w:val="9"/>
    <w:qFormat/>
    <w:rsid w:val="00CE45E8"/>
    <w:pPr>
      <w:spacing w:before="240" w:after="120"/>
      <w:jc w:val="left"/>
      <w:outlineLvl w:val="2"/>
    </w:pPr>
    <w:rPr>
      <w:rFonts w:cs="Arial"/>
      <w:b/>
      <w:bCs/>
      <w:caps/>
      <w:color w:val="2A295C"/>
      <w:sz w:val="26"/>
      <w:szCs w:val="30"/>
    </w:rPr>
  </w:style>
  <w:style w:type="paragraph" w:styleId="Heading4">
    <w:name w:val="heading 4"/>
    <w:next w:val="Normal"/>
    <w:link w:val="Heading4Char"/>
    <w:uiPriority w:val="9"/>
    <w:qFormat/>
    <w:rsid w:val="00CE45E8"/>
    <w:pPr>
      <w:spacing w:before="180" w:after="60" w:line="240" w:lineRule="auto"/>
      <w:outlineLvl w:val="3"/>
    </w:pPr>
    <w:rPr>
      <w:rFonts w:ascii="Arial" w:eastAsia="MS Mincho" w:hAnsi="Arial" w:cs="Arial"/>
      <w:b/>
      <w:bCs/>
      <w:color w:val="6B6189"/>
    </w:rPr>
  </w:style>
  <w:style w:type="paragraph" w:styleId="Heading5">
    <w:name w:val="heading 5"/>
    <w:basedOn w:val="Surlignage-gris"/>
    <w:next w:val="Normal"/>
    <w:link w:val="Heading5Char"/>
    <w:uiPriority w:val="9"/>
    <w:qFormat/>
    <w:rsid w:val="00CE45E8"/>
    <w:pPr>
      <w:jc w:val="center"/>
      <w:outlineLvl w:val="4"/>
    </w:pPr>
    <w:rPr>
      <w:b/>
      <w:noProof/>
      <w:color w:val="FF0000"/>
      <w:sz w:val="30"/>
      <w:szCs w:val="30"/>
    </w:rPr>
  </w:style>
  <w:style w:type="paragraph" w:styleId="Heading6">
    <w:name w:val="heading 6"/>
    <w:basedOn w:val="Normal"/>
    <w:next w:val="Normal"/>
    <w:link w:val="Heading6Char"/>
    <w:uiPriority w:val="1"/>
    <w:unhideWhenUsed/>
    <w:qFormat/>
    <w:rsid w:val="00CE45E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E8"/>
    <w:rPr>
      <w:color w:val="0563C1" w:themeColor="hyperlink"/>
      <w:u w:val="single"/>
    </w:rPr>
  </w:style>
  <w:style w:type="character" w:styleId="CommentReference">
    <w:name w:val="annotation reference"/>
    <w:basedOn w:val="DefaultParagraphFont"/>
    <w:unhideWhenUsed/>
    <w:rsid w:val="00CE45E8"/>
    <w:rPr>
      <w:sz w:val="16"/>
      <w:szCs w:val="16"/>
    </w:rPr>
  </w:style>
  <w:style w:type="paragraph" w:styleId="CommentText">
    <w:name w:val="annotation text"/>
    <w:basedOn w:val="Normal"/>
    <w:link w:val="CommentTextChar"/>
    <w:unhideWhenUsed/>
    <w:rsid w:val="00CE45E8"/>
    <w:rPr>
      <w:szCs w:val="20"/>
    </w:rPr>
  </w:style>
  <w:style w:type="character" w:customStyle="1" w:styleId="CommentTextChar">
    <w:name w:val="Comment Text Char"/>
    <w:basedOn w:val="DefaultParagraphFont"/>
    <w:link w:val="CommentText"/>
    <w:rsid w:val="00CE45E8"/>
    <w:rPr>
      <w:rFonts w:ascii="Arial" w:eastAsia="MS Mincho" w:hAnsi="Arial"/>
      <w:sz w:val="20"/>
      <w:szCs w:val="20"/>
    </w:rPr>
  </w:style>
  <w:style w:type="paragraph" w:styleId="BalloonText">
    <w:name w:val="Balloon Text"/>
    <w:basedOn w:val="Normal"/>
    <w:link w:val="BalloonTextChar"/>
    <w:uiPriority w:val="99"/>
    <w:semiHidden/>
    <w:unhideWhenUsed/>
    <w:rsid w:val="00CE45E8"/>
    <w:rPr>
      <w:rFonts w:ascii="Lucida Grande" w:hAnsi="Lucida Grande" w:cs="Lucida Grande"/>
      <w:sz w:val="18"/>
      <w:szCs w:val="18"/>
    </w:rPr>
  </w:style>
  <w:style w:type="character" w:customStyle="1" w:styleId="BalloonTextChar">
    <w:name w:val="Balloon Text Char"/>
    <w:link w:val="BalloonText"/>
    <w:uiPriority w:val="99"/>
    <w:semiHidden/>
    <w:rsid w:val="00CE45E8"/>
    <w:rPr>
      <w:rFonts w:ascii="Lucida Grande" w:eastAsia="MS Mincho" w:hAnsi="Lucida Grande" w:cs="Lucida Grande"/>
      <w:sz w:val="18"/>
      <w:szCs w:val="18"/>
    </w:rPr>
  </w:style>
  <w:style w:type="paragraph" w:styleId="ListParagraph">
    <w:name w:val="List Paragraph"/>
    <w:basedOn w:val="Normal"/>
    <w:link w:val="ListParagraphChar"/>
    <w:uiPriority w:val="34"/>
    <w:qFormat/>
    <w:rsid w:val="00CE45E8"/>
    <w:pPr>
      <w:ind w:left="720"/>
      <w:contextualSpacing/>
    </w:pPr>
  </w:style>
  <w:style w:type="character" w:customStyle="1" w:styleId="Enum1Car">
    <w:name w:val="Enum1 Car"/>
    <w:link w:val="Enum1"/>
    <w:uiPriority w:val="8"/>
    <w:locked/>
    <w:rsid w:val="00CE45E8"/>
    <w:rPr>
      <w:rFonts w:ascii="Arial" w:eastAsia="MS Mincho" w:hAnsi="Arial"/>
      <w:sz w:val="20"/>
      <w:szCs w:val="20"/>
    </w:rPr>
  </w:style>
  <w:style w:type="paragraph" w:customStyle="1" w:styleId="Enum1">
    <w:name w:val="Enum1"/>
    <w:basedOn w:val="Normal"/>
    <w:link w:val="Enum1Car"/>
    <w:uiPriority w:val="8"/>
    <w:qFormat/>
    <w:rsid w:val="00CE45E8"/>
    <w:pPr>
      <w:keepLines/>
      <w:numPr>
        <w:numId w:val="1"/>
      </w:numPr>
      <w:spacing w:before="180" w:after="0"/>
    </w:pPr>
    <w:rPr>
      <w:szCs w:val="20"/>
    </w:rPr>
  </w:style>
  <w:style w:type="paragraph" w:styleId="CommentSubject">
    <w:name w:val="annotation subject"/>
    <w:basedOn w:val="CommentText"/>
    <w:next w:val="CommentText"/>
    <w:link w:val="CommentSubjectChar"/>
    <w:uiPriority w:val="99"/>
    <w:semiHidden/>
    <w:unhideWhenUsed/>
    <w:rsid w:val="00CE45E8"/>
    <w:rPr>
      <w:b/>
      <w:bCs/>
    </w:rPr>
  </w:style>
  <w:style w:type="character" w:customStyle="1" w:styleId="CommentSubjectChar">
    <w:name w:val="Comment Subject Char"/>
    <w:basedOn w:val="CommentTextChar"/>
    <w:link w:val="CommentSubject"/>
    <w:uiPriority w:val="99"/>
    <w:semiHidden/>
    <w:rsid w:val="00CE45E8"/>
    <w:rPr>
      <w:rFonts w:ascii="Arial" w:eastAsia="MS Mincho" w:hAnsi="Arial"/>
      <w:b/>
      <w:bCs/>
      <w:sz w:val="20"/>
      <w:szCs w:val="20"/>
    </w:rPr>
  </w:style>
  <w:style w:type="table" w:styleId="TableGrid">
    <w:name w:val="Table Grid"/>
    <w:basedOn w:val="TableNormal"/>
    <w:uiPriority w:val="39"/>
    <w:rsid w:val="00CE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CE45E8"/>
    <w:rPr>
      <w:rFonts w:ascii="Arial" w:eastAsia="MS Mincho" w:hAnsi="Arial"/>
      <w:b/>
      <w:noProof/>
      <w:color w:val="FF0000"/>
      <w:sz w:val="30"/>
      <w:szCs w:val="30"/>
      <w:shd w:val="clear" w:color="auto" w:fill="D3D0C9"/>
    </w:rPr>
  </w:style>
  <w:style w:type="paragraph" w:styleId="BodyText">
    <w:name w:val="Body Text"/>
    <w:basedOn w:val="Normal"/>
    <w:link w:val="BodyTextChar"/>
    <w:uiPriority w:val="1"/>
    <w:qFormat/>
    <w:rsid w:val="00CE45E8"/>
    <w:pPr>
      <w:tabs>
        <w:tab w:val="left" w:pos="360"/>
        <w:tab w:val="left" w:pos="720"/>
        <w:tab w:val="left" w:pos="1080"/>
      </w:tabs>
      <w:spacing w:after="240" w:line="240" w:lineRule="atLeast"/>
      <w:ind w:left="720"/>
    </w:pPr>
    <w:rPr>
      <w:rFonts w:ascii="Goudy Old Style" w:hAnsi="Goudy Old Style"/>
      <w:sz w:val="24"/>
      <w:szCs w:val="20"/>
    </w:rPr>
  </w:style>
  <w:style w:type="character" w:customStyle="1" w:styleId="BodyTextChar">
    <w:name w:val="Body Text Char"/>
    <w:basedOn w:val="DefaultParagraphFont"/>
    <w:link w:val="BodyText"/>
    <w:uiPriority w:val="1"/>
    <w:rsid w:val="00CE45E8"/>
    <w:rPr>
      <w:rFonts w:ascii="Goudy Old Style" w:eastAsia="MS Mincho" w:hAnsi="Goudy Old Style"/>
      <w:sz w:val="24"/>
      <w:szCs w:val="20"/>
    </w:rPr>
  </w:style>
  <w:style w:type="character" w:customStyle="1" w:styleId="Mention1">
    <w:name w:val="Mention1"/>
    <w:basedOn w:val="DefaultParagraphFont"/>
    <w:uiPriority w:val="99"/>
    <w:semiHidden/>
    <w:unhideWhenUsed/>
    <w:rsid w:val="00CE45E8"/>
    <w:rPr>
      <w:color w:val="2B579A"/>
      <w:shd w:val="clear" w:color="auto" w:fill="E6E6E6"/>
    </w:rPr>
  </w:style>
  <w:style w:type="paragraph" w:styleId="Title">
    <w:name w:val="Title"/>
    <w:basedOn w:val="Normal"/>
    <w:next w:val="Normal"/>
    <w:link w:val="TitleChar"/>
    <w:uiPriority w:val="10"/>
    <w:qFormat/>
    <w:rsid w:val="00F43ED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E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5890"/>
    <w:pPr>
      <w:numPr>
        <w:ilvl w:val="1"/>
      </w:numPr>
    </w:pPr>
    <w:rPr>
      <w:rFonts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B5890"/>
    <w:rPr>
      <w:rFonts w:eastAsiaTheme="minorEastAsia" w:hAnsiTheme="minorHAnsi" w:cstheme="minorBidi"/>
      <w:color w:val="5A5A5A" w:themeColor="text1" w:themeTint="A5"/>
      <w:spacing w:val="15"/>
    </w:rPr>
  </w:style>
  <w:style w:type="character" w:customStyle="1" w:styleId="Heading1Char">
    <w:name w:val="Heading 1 Char"/>
    <w:link w:val="Heading1"/>
    <w:uiPriority w:val="9"/>
    <w:rsid w:val="00CE45E8"/>
    <w:rPr>
      <w:rFonts w:ascii="Arial" w:eastAsia="MS Mincho" w:hAnsi="Arial" w:cs="Arial"/>
      <w:b/>
      <w:bCs/>
      <w:color w:val="65676A"/>
      <w:sz w:val="52"/>
      <w:szCs w:val="52"/>
    </w:rPr>
  </w:style>
  <w:style w:type="paragraph" w:styleId="TOCHeading">
    <w:name w:val="TOC Heading"/>
    <w:basedOn w:val="Heading1"/>
    <w:next w:val="Normal"/>
    <w:uiPriority w:val="39"/>
    <w:unhideWhenUsed/>
    <w:qFormat/>
    <w:rsid w:val="00CE45E8"/>
    <w:pPr>
      <w:outlineLvl w:val="9"/>
    </w:pPr>
    <w:rPr>
      <w:b w:val="0"/>
      <w:bCs w:val="0"/>
    </w:rPr>
  </w:style>
  <w:style w:type="character" w:customStyle="1" w:styleId="Heading2Char">
    <w:name w:val="Heading 2 Char"/>
    <w:link w:val="Heading2"/>
    <w:uiPriority w:val="9"/>
    <w:rsid w:val="00CE45E8"/>
    <w:rPr>
      <w:rFonts w:ascii="Arial" w:eastAsia="MS Mincho" w:hAnsi="Arial" w:cs="Arial"/>
      <w:b/>
      <w:bCs/>
      <w:caps/>
      <w:color w:val="65676A"/>
      <w:sz w:val="36"/>
      <w:szCs w:val="30"/>
    </w:rPr>
  </w:style>
  <w:style w:type="paragraph" w:styleId="TOC1">
    <w:name w:val="toc 1"/>
    <w:basedOn w:val="Normal"/>
    <w:next w:val="Normal"/>
    <w:autoRedefine/>
    <w:uiPriority w:val="39"/>
    <w:unhideWhenUsed/>
    <w:rsid w:val="003A1C55"/>
    <w:pPr>
      <w:tabs>
        <w:tab w:val="right" w:pos="9062"/>
      </w:tabs>
      <w:spacing w:before="360" w:after="0"/>
    </w:pPr>
    <w:rPr>
      <w:rFonts w:asciiTheme="majorHAnsi" w:hAnsiTheme="majorHAnsi" w:cstheme="majorHAnsi"/>
      <w:b/>
      <w:bCs/>
      <w:caps/>
      <w:sz w:val="24"/>
    </w:rPr>
  </w:style>
  <w:style w:type="paragraph" w:styleId="TOC2">
    <w:name w:val="toc 2"/>
    <w:basedOn w:val="Normal"/>
    <w:next w:val="Normal"/>
    <w:autoRedefine/>
    <w:uiPriority w:val="39"/>
    <w:unhideWhenUsed/>
    <w:rsid w:val="004755AB"/>
    <w:pPr>
      <w:numPr>
        <w:numId w:val="13"/>
      </w:numPr>
      <w:tabs>
        <w:tab w:val="left" w:pos="940"/>
        <w:tab w:val="right" w:pos="9062"/>
      </w:tabs>
      <w:spacing w:before="240" w:after="0"/>
      <w:pPrChange w:id="0" w:author="CASSEN Chloe" w:date="2019-11-25T14:01:00Z">
        <w:pPr>
          <w:numPr>
            <w:numId w:val="13"/>
          </w:numPr>
          <w:tabs>
            <w:tab w:val="left" w:pos="940"/>
            <w:tab w:val="right" w:pos="9062"/>
          </w:tabs>
          <w:spacing w:before="240"/>
          <w:ind w:left="720" w:hanging="360"/>
          <w:jc w:val="both"/>
        </w:pPr>
      </w:pPrChange>
    </w:pPr>
    <w:rPr>
      <w:rFonts w:hAnsiTheme="minorHAnsi" w:cstheme="minorHAnsi"/>
      <w:b/>
      <w:bCs/>
      <w:szCs w:val="20"/>
      <w:rPrChange w:id="0" w:author="CASSEN Chloe" w:date="2019-11-25T14:01:00Z">
        <w:rPr>
          <w:rFonts w:ascii="Arial" w:eastAsia="MS Mincho" w:hAnsiTheme="minorHAnsi" w:cstheme="minorHAnsi"/>
          <w:b/>
          <w:bCs/>
          <w:lang w:val="fr-FR" w:eastAsia="fr-FR" w:bidi="ar-SA"/>
        </w:rPr>
      </w:rPrChange>
    </w:rPr>
  </w:style>
  <w:style w:type="paragraph" w:customStyle="1" w:styleId="STEP">
    <w:name w:val="• STEP"/>
    <w:basedOn w:val="Normal"/>
    <w:qFormat/>
    <w:rsid w:val="00CE45E8"/>
    <w:rPr>
      <w:rFonts w:ascii="Times Bold" w:hAnsi="Times Bold" w:cstheme="majorHAnsi"/>
      <w:color w:val="2F5496" w:themeColor="accent1" w:themeShade="BF"/>
      <w:sz w:val="32"/>
      <w:szCs w:val="20"/>
    </w:rPr>
  </w:style>
  <w:style w:type="paragraph" w:customStyle="1" w:styleId="T2">
    <w:name w:val="• T2"/>
    <w:basedOn w:val="Normal"/>
    <w:qFormat/>
    <w:rsid w:val="00CE45E8"/>
    <w:rPr>
      <w:rFonts w:cs="Arial"/>
      <w:color w:val="404040" w:themeColor="text1" w:themeTint="BF"/>
      <w:sz w:val="36"/>
      <w:szCs w:val="40"/>
    </w:rPr>
  </w:style>
  <w:style w:type="paragraph" w:customStyle="1" w:styleId="T1">
    <w:name w:val="•T1"/>
    <w:basedOn w:val="Normal"/>
    <w:autoRedefine/>
    <w:qFormat/>
    <w:rsid w:val="00CE45E8"/>
    <w:pPr>
      <w:jc w:val="center"/>
    </w:pPr>
    <w:rPr>
      <w:rFonts w:cs="Arial"/>
      <w:color w:val="2F5496" w:themeColor="accent1" w:themeShade="BF"/>
      <w:sz w:val="40"/>
      <w:szCs w:val="40"/>
    </w:rPr>
  </w:style>
  <w:style w:type="character" w:styleId="Emphasis">
    <w:name w:val="Emphasis"/>
    <w:basedOn w:val="DefaultParagraphFont"/>
    <w:uiPriority w:val="20"/>
    <w:qFormat/>
    <w:rsid w:val="00CE45E8"/>
    <w:rPr>
      <w:i/>
      <w:iCs/>
    </w:rPr>
  </w:style>
  <w:style w:type="paragraph" w:customStyle="1" w:styleId="Coordonnees">
    <w:name w:val="Coordonnees"/>
    <w:basedOn w:val="Normal"/>
    <w:qFormat/>
    <w:rsid w:val="00CE45E8"/>
    <w:pPr>
      <w:spacing w:line="204" w:lineRule="exact"/>
      <w:ind w:left="364"/>
    </w:pPr>
    <w:rPr>
      <w:rFonts w:cs="Arial"/>
      <w:color w:val="283897"/>
      <w:sz w:val="17"/>
      <w:szCs w:val="17"/>
    </w:rPr>
  </w:style>
  <w:style w:type="paragraph" w:customStyle="1" w:styleId="Dateblanc">
    <w:name w:val="Date blanc"/>
    <w:basedOn w:val="Normal"/>
    <w:qFormat/>
    <w:rsid w:val="00CE45E8"/>
    <w:pPr>
      <w:ind w:left="964"/>
    </w:pPr>
    <w:rPr>
      <w:rFonts w:cs="Arial"/>
      <w:b/>
      <w:bCs/>
      <w:color w:val="FFFFFF"/>
      <w:sz w:val="36"/>
      <w:szCs w:val="36"/>
    </w:rPr>
  </w:style>
  <w:style w:type="paragraph" w:customStyle="1" w:styleId="Default">
    <w:name w:val="Default"/>
    <w:rsid w:val="00CE45E8"/>
    <w:pPr>
      <w:autoSpaceDE w:val="0"/>
      <w:autoSpaceDN w:val="0"/>
      <w:adjustRightInd w:val="0"/>
      <w:spacing w:after="0" w:line="240" w:lineRule="auto"/>
    </w:pPr>
    <w:rPr>
      <w:rFonts w:ascii="Times New Roman"/>
      <w:color w:val="000000"/>
      <w:sz w:val="24"/>
      <w:szCs w:val="24"/>
    </w:rPr>
  </w:style>
  <w:style w:type="paragraph" w:styleId="Header">
    <w:name w:val="header"/>
    <w:basedOn w:val="Normal"/>
    <w:link w:val="HeaderChar"/>
    <w:uiPriority w:val="99"/>
    <w:unhideWhenUsed/>
    <w:rsid w:val="00CE45E8"/>
    <w:pPr>
      <w:tabs>
        <w:tab w:val="center" w:pos="4536"/>
        <w:tab w:val="right" w:pos="9072"/>
      </w:tabs>
    </w:pPr>
  </w:style>
  <w:style w:type="character" w:customStyle="1" w:styleId="HeaderChar">
    <w:name w:val="Header Char"/>
    <w:basedOn w:val="DefaultParagraphFont"/>
    <w:link w:val="Header"/>
    <w:uiPriority w:val="99"/>
    <w:rsid w:val="00CE45E8"/>
    <w:rPr>
      <w:rFonts w:ascii="Arial" w:eastAsia="MS Mincho" w:hAnsi="Arial"/>
      <w:sz w:val="20"/>
      <w:szCs w:val="24"/>
    </w:rPr>
  </w:style>
  <w:style w:type="character" w:customStyle="1" w:styleId="Example">
    <w:name w:val="Example"/>
    <w:uiPriority w:val="1"/>
    <w:qFormat/>
    <w:rsid w:val="00CE45E8"/>
    <w:rPr>
      <w:sz w:val="18"/>
      <w:szCs w:val="18"/>
    </w:rPr>
  </w:style>
  <w:style w:type="character" w:customStyle="1" w:styleId="Exampletitre">
    <w:name w:val="Example titre"/>
    <w:basedOn w:val="DefaultParagraphFont"/>
    <w:uiPriority w:val="1"/>
    <w:qFormat/>
    <w:rsid w:val="00CE45E8"/>
    <w:rPr>
      <w:i/>
      <w:u w:val="single"/>
    </w:rPr>
  </w:style>
  <w:style w:type="paragraph" w:customStyle="1" w:styleId="index">
    <w:name w:val="index"/>
    <w:basedOn w:val="Normal"/>
    <w:rsid w:val="00CE45E8"/>
    <w:pPr>
      <w:tabs>
        <w:tab w:val="left" w:pos="9639"/>
      </w:tabs>
      <w:spacing w:after="120"/>
      <w:contextualSpacing/>
    </w:pPr>
    <w:rPr>
      <w:rFonts w:cs="Arial"/>
      <w:caps/>
      <w:noProof/>
      <w:color w:val="221848"/>
      <w:sz w:val="30"/>
      <w:szCs w:val="30"/>
    </w:rPr>
  </w:style>
  <w:style w:type="paragraph" w:customStyle="1" w:styleId="Introduction">
    <w:name w:val="Introduction"/>
    <w:qFormat/>
    <w:rsid w:val="00CE45E8"/>
    <w:pPr>
      <w:spacing w:after="0" w:line="276" w:lineRule="auto"/>
      <w:jc w:val="both"/>
    </w:pPr>
    <w:rPr>
      <w:rFonts w:ascii="Arial" w:eastAsia="MS Mincho" w:hAnsi="Arial"/>
      <w:noProof/>
      <w:sz w:val="24"/>
      <w:szCs w:val="24"/>
    </w:rPr>
  </w:style>
  <w:style w:type="character" w:styleId="FollowedHyperlink">
    <w:name w:val="FollowedHyperlink"/>
    <w:basedOn w:val="DefaultParagraphFont"/>
    <w:uiPriority w:val="99"/>
    <w:semiHidden/>
    <w:unhideWhenUsed/>
    <w:rsid w:val="00CE45E8"/>
    <w:rPr>
      <w:color w:val="954F72" w:themeColor="followedHyperlink"/>
      <w:u w:val="single"/>
    </w:rPr>
  </w:style>
  <w:style w:type="character" w:customStyle="1" w:styleId="LIENS">
    <w:name w:val="LIENS"/>
    <w:basedOn w:val="DefaultParagraphFont"/>
    <w:uiPriority w:val="1"/>
    <w:qFormat/>
    <w:rsid w:val="00CE45E8"/>
    <w:rPr>
      <w:rFonts w:ascii="Arial" w:hAnsi="Arial"/>
      <w:b/>
      <w:color w:val="2A295C"/>
    </w:rPr>
  </w:style>
  <w:style w:type="table" w:styleId="ColorfulList-Accent1">
    <w:name w:val="Colorful List Accent 1"/>
    <w:basedOn w:val="TableNormal"/>
    <w:uiPriority w:val="72"/>
    <w:rsid w:val="00CE45E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FootnoteReference">
    <w:name w:val="footnote reference"/>
    <w:basedOn w:val="DefaultParagraphFont"/>
    <w:uiPriority w:val="99"/>
    <w:semiHidden/>
    <w:unhideWhenUsed/>
    <w:rsid w:val="00CE45E8"/>
    <w:rPr>
      <w:vertAlign w:val="superscript"/>
    </w:rPr>
  </w:style>
  <w:style w:type="paragraph" w:customStyle="1" w:styleId="modeemploi">
    <w:name w:val="mode emploi"/>
    <w:basedOn w:val="Normal"/>
    <w:qFormat/>
    <w:rsid w:val="00CE45E8"/>
    <w:pPr>
      <w:shd w:val="clear" w:color="auto" w:fill="FF0000"/>
      <w:spacing w:line="320" w:lineRule="exact"/>
      <w:jc w:val="center"/>
    </w:pPr>
    <w:rPr>
      <w:rFonts w:cs="Arial"/>
      <w:b/>
      <w:bCs/>
      <w:caps/>
      <w:color w:val="FFFFFF"/>
      <w:sz w:val="24"/>
    </w:rPr>
  </w:style>
  <w:style w:type="character" w:customStyle="1" w:styleId="Normalbold">
    <w:name w:val="Normal bold"/>
    <w:basedOn w:val="DefaultParagraphFont"/>
    <w:uiPriority w:val="1"/>
    <w:qFormat/>
    <w:rsid w:val="00CE45E8"/>
    <w:rPr>
      <w:rFonts w:ascii="Arial" w:hAnsi="Arial"/>
      <w:b/>
      <w:lang w:val="en-US"/>
    </w:rPr>
  </w:style>
  <w:style w:type="paragraph" w:customStyle="1" w:styleId="Normalitalic">
    <w:name w:val="Normal italic"/>
    <w:basedOn w:val="Normal"/>
    <w:autoRedefine/>
    <w:qFormat/>
    <w:rsid w:val="001D6965"/>
    <w:rPr>
      <w:szCs w:val="20"/>
      <w:lang w:val="en-US"/>
    </w:rPr>
  </w:style>
  <w:style w:type="paragraph" w:styleId="FootnoteText">
    <w:name w:val="footnote text"/>
    <w:basedOn w:val="Normal"/>
    <w:link w:val="FootnoteTextChar"/>
    <w:uiPriority w:val="99"/>
    <w:semiHidden/>
    <w:unhideWhenUsed/>
    <w:rsid w:val="00CE45E8"/>
    <w:pPr>
      <w:spacing w:after="0"/>
    </w:pPr>
    <w:rPr>
      <w:szCs w:val="20"/>
    </w:rPr>
  </w:style>
  <w:style w:type="character" w:customStyle="1" w:styleId="FootnoteTextChar">
    <w:name w:val="Footnote Text Char"/>
    <w:basedOn w:val="DefaultParagraphFont"/>
    <w:link w:val="FootnoteText"/>
    <w:uiPriority w:val="99"/>
    <w:semiHidden/>
    <w:rsid w:val="00CE45E8"/>
    <w:rPr>
      <w:rFonts w:ascii="Arial" w:eastAsia="MS Mincho" w:hAnsi="Arial"/>
      <w:sz w:val="20"/>
      <w:szCs w:val="20"/>
    </w:rPr>
  </w:style>
  <w:style w:type="character" w:styleId="PageNumber">
    <w:name w:val="page number"/>
    <w:basedOn w:val="DefaultParagraphFont"/>
    <w:uiPriority w:val="99"/>
    <w:semiHidden/>
    <w:unhideWhenUsed/>
    <w:rsid w:val="00CE45E8"/>
  </w:style>
  <w:style w:type="character" w:customStyle="1" w:styleId="ListParagraphChar">
    <w:name w:val="List Paragraph Char"/>
    <w:basedOn w:val="DefaultParagraphFont"/>
    <w:link w:val="ListParagraph"/>
    <w:uiPriority w:val="1"/>
    <w:rsid w:val="00CE45E8"/>
    <w:rPr>
      <w:rFonts w:ascii="Arial" w:eastAsia="MS Mincho" w:hAnsi="Arial"/>
      <w:sz w:val="20"/>
      <w:szCs w:val="24"/>
    </w:rPr>
  </w:style>
  <w:style w:type="paragraph" w:styleId="Footer">
    <w:name w:val="footer"/>
    <w:basedOn w:val="Normal"/>
    <w:link w:val="FooterChar"/>
    <w:uiPriority w:val="99"/>
    <w:unhideWhenUsed/>
    <w:rsid w:val="00CE45E8"/>
    <w:pPr>
      <w:tabs>
        <w:tab w:val="center" w:pos="4536"/>
        <w:tab w:val="right" w:pos="9072"/>
      </w:tabs>
    </w:pPr>
  </w:style>
  <w:style w:type="character" w:customStyle="1" w:styleId="FooterChar">
    <w:name w:val="Footer Char"/>
    <w:basedOn w:val="DefaultParagraphFont"/>
    <w:link w:val="Footer"/>
    <w:uiPriority w:val="99"/>
    <w:rsid w:val="00CE45E8"/>
    <w:rPr>
      <w:rFonts w:ascii="Arial" w:eastAsia="MS Mincho" w:hAnsi="Arial"/>
      <w:sz w:val="20"/>
      <w:szCs w:val="24"/>
    </w:rPr>
  </w:style>
  <w:style w:type="paragraph" w:customStyle="1" w:styleId="Pucerouge">
    <w:name w:val="Puce rouge"/>
    <w:qFormat/>
    <w:rsid w:val="00CE45E8"/>
    <w:pPr>
      <w:numPr>
        <w:numId w:val="2"/>
      </w:numPr>
      <w:tabs>
        <w:tab w:val="left" w:pos="284"/>
      </w:tabs>
      <w:spacing w:before="40" w:after="40"/>
      <w:jc w:val="both"/>
    </w:pPr>
    <w:rPr>
      <w:rFonts w:ascii="Arial" w:eastAsia="MS Mincho" w:hAnsi="Arial" w:cs="Arial"/>
      <w:bCs/>
      <w:color w:val="000000"/>
      <w:sz w:val="20"/>
    </w:rPr>
  </w:style>
  <w:style w:type="paragraph" w:styleId="NormalIndent">
    <w:name w:val="Normal Indent"/>
    <w:aliases w:val="Normal List,Normal List Car,Normal List Car Car,Normal List Car1,Retrait normal Car Car,Retrait normal Car Car Car,Retrait normal Car Car1,Retrait normal Car1,Retrait normal Car1 Car,Retrait normal Car1 Car Car"/>
    <w:basedOn w:val="Normal"/>
    <w:link w:val="NormalIndentChar"/>
    <w:uiPriority w:val="14"/>
    <w:qFormat/>
    <w:rsid w:val="00CE45E8"/>
    <w:pPr>
      <w:keepLines/>
      <w:spacing w:before="240" w:after="0"/>
      <w:ind w:left="851"/>
    </w:pPr>
    <w:rPr>
      <w:szCs w:val="20"/>
    </w:rPr>
  </w:style>
  <w:style w:type="character" w:customStyle="1" w:styleId="NormalIndentChar">
    <w:name w:val="Normal Indent Char"/>
    <w:aliases w:val="Normal List Char,Normal List Car Char,Normal List Car Car Char,Normal List Car1 Char,Retrait normal Car Car Char,Retrait normal Car Car Car Char,Retrait normal Car Car1 Char,Retrait normal Car1 Char,Retrait normal Car1 Car Char"/>
    <w:link w:val="NormalIndent"/>
    <w:uiPriority w:val="14"/>
    <w:rsid w:val="00CE45E8"/>
    <w:rPr>
      <w:rFonts w:ascii="Arial" w:eastAsia="MS Mincho" w:hAnsi="Arial"/>
      <w:sz w:val="20"/>
      <w:szCs w:val="20"/>
    </w:rPr>
  </w:style>
  <w:style w:type="paragraph" w:customStyle="1" w:styleId="Sommaire">
    <w:name w:val="Sommaire"/>
    <w:qFormat/>
    <w:rsid w:val="00CE45E8"/>
    <w:pPr>
      <w:spacing w:before="560" w:after="0" w:line="240" w:lineRule="auto"/>
      <w:ind w:left="567"/>
    </w:pPr>
    <w:rPr>
      <w:rFonts w:ascii="Arial" w:eastAsia="MS Mincho" w:hAnsi="Arial" w:cs="Arial"/>
      <w:b/>
      <w:color w:val="FF0000"/>
      <w:sz w:val="80"/>
      <w:szCs w:val="80"/>
    </w:rPr>
  </w:style>
  <w:style w:type="paragraph" w:customStyle="1" w:styleId="Soustitre">
    <w:name w:val="Soustitre"/>
    <w:qFormat/>
    <w:rsid w:val="00CE45E8"/>
    <w:pPr>
      <w:spacing w:after="0" w:line="240" w:lineRule="auto"/>
      <w:ind w:left="340"/>
    </w:pPr>
    <w:rPr>
      <w:rFonts w:ascii="Arial" w:eastAsia="MS Mincho" w:hAnsi="Arial" w:cs="Arial"/>
      <w:b/>
      <w:bCs/>
      <w:color w:val="211748"/>
    </w:rPr>
  </w:style>
  <w:style w:type="paragraph" w:customStyle="1" w:styleId="Style1">
    <w:name w:val="Style1"/>
    <w:basedOn w:val="Heading2"/>
    <w:link w:val="Style1Car"/>
    <w:qFormat/>
    <w:rsid w:val="00CE45E8"/>
    <w:pPr>
      <w:ind w:left="708"/>
    </w:pPr>
    <w:rPr>
      <w:bCs w:val="0"/>
      <w:caps w:val="0"/>
      <w:sz w:val="24"/>
    </w:rPr>
  </w:style>
  <w:style w:type="character" w:customStyle="1" w:styleId="Style1Car">
    <w:name w:val="Style1 Car"/>
    <w:basedOn w:val="Heading2Char"/>
    <w:link w:val="Style1"/>
    <w:rsid w:val="00CE45E8"/>
    <w:rPr>
      <w:rFonts w:ascii="Arial" w:eastAsia="MS Mincho" w:hAnsi="Arial" w:cs="Arial"/>
      <w:b/>
      <w:bCs w:val="0"/>
      <w:caps w:val="0"/>
      <w:color w:val="65676A"/>
      <w:sz w:val="24"/>
      <w:szCs w:val="30"/>
    </w:rPr>
  </w:style>
  <w:style w:type="paragraph" w:customStyle="1" w:styleId="Style2">
    <w:name w:val="Style2"/>
    <w:basedOn w:val="ListParagraph"/>
    <w:qFormat/>
    <w:rsid w:val="00CE45E8"/>
    <w:pPr>
      <w:numPr>
        <w:numId w:val="3"/>
      </w:numPr>
    </w:pPr>
    <w:rPr>
      <w:rFonts w:cs="Arial"/>
      <w:color w:val="000000" w:themeColor="text1"/>
      <w:sz w:val="28"/>
      <w:szCs w:val="28"/>
    </w:rPr>
  </w:style>
  <w:style w:type="paragraph" w:customStyle="1" w:styleId="Style3">
    <w:name w:val="Style3"/>
    <w:basedOn w:val="ListParagraph"/>
    <w:link w:val="Style3Car"/>
    <w:qFormat/>
    <w:rsid w:val="00CE45E8"/>
    <w:pPr>
      <w:numPr>
        <w:numId w:val="4"/>
      </w:numPr>
      <w:spacing w:before="120" w:after="280"/>
      <w:jc w:val="left"/>
    </w:pPr>
    <w:rPr>
      <w:rFonts w:cs="Arial"/>
      <w:color w:val="65676A"/>
      <w:sz w:val="24"/>
    </w:rPr>
  </w:style>
  <w:style w:type="character" w:customStyle="1" w:styleId="Style3Car">
    <w:name w:val="Style3 Car"/>
    <w:basedOn w:val="ListParagraphChar"/>
    <w:link w:val="Style3"/>
    <w:rsid w:val="00CE45E8"/>
    <w:rPr>
      <w:rFonts w:ascii="Arial" w:eastAsia="MS Mincho" w:hAnsi="Arial" w:cs="Arial"/>
      <w:color w:val="65676A"/>
      <w:sz w:val="24"/>
      <w:szCs w:val="24"/>
    </w:rPr>
  </w:style>
  <w:style w:type="paragraph" w:customStyle="1" w:styleId="Style4">
    <w:name w:val="Style4"/>
    <w:basedOn w:val="Normal"/>
    <w:qFormat/>
    <w:rsid w:val="00CE45E8"/>
    <w:pPr>
      <w:ind w:left="567"/>
    </w:pPr>
    <w:rPr>
      <w:b/>
      <w:sz w:val="72"/>
      <w:szCs w:val="72"/>
    </w:rPr>
  </w:style>
  <w:style w:type="paragraph" w:customStyle="1" w:styleId="Style5">
    <w:name w:val="Style5"/>
    <w:basedOn w:val="Normal"/>
    <w:qFormat/>
    <w:rsid w:val="00CE45E8"/>
    <w:rPr>
      <w:rFonts w:cs="Arial"/>
      <w:b/>
      <w:color w:val="808080" w:themeColor="background1" w:themeShade="80"/>
      <w:sz w:val="32"/>
      <w:szCs w:val="32"/>
    </w:rPr>
  </w:style>
  <w:style w:type="paragraph" w:customStyle="1" w:styleId="Style6">
    <w:name w:val="Style6"/>
    <w:basedOn w:val="Normalitalic"/>
    <w:qFormat/>
    <w:rsid w:val="00CE45E8"/>
    <w:rPr>
      <w:sz w:val="28"/>
    </w:rPr>
  </w:style>
  <w:style w:type="paragraph" w:customStyle="1" w:styleId="Surlignage-gris">
    <w:name w:val="Surlignage-gris"/>
    <w:basedOn w:val="Normal"/>
    <w:qFormat/>
    <w:rsid w:val="00CE45E8"/>
    <w:pPr>
      <w:pBdr>
        <w:left w:val="single" w:sz="48" w:space="4" w:color="D3D0C9"/>
        <w:right w:val="single" w:sz="48" w:space="4" w:color="D3D0C9"/>
      </w:pBdr>
      <w:shd w:val="clear" w:color="auto" w:fill="D3D0C9"/>
      <w:spacing w:after="0"/>
      <w:ind w:left="227" w:right="227"/>
    </w:pPr>
  </w:style>
  <w:style w:type="paragraph" w:customStyle="1" w:styleId="Surlignage-bleu">
    <w:name w:val="Surlignage-bleu"/>
    <w:basedOn w:val="Surlignage-gris"/>
    <w:next w:val="Normal"/>
    <w:rsid w:val="00CE45E8"/>
    <w:pPr>
      <w:pBdr>
        <w:left w:val="single" w:sz="48" w:space="4" w:color="2A295C"/>
        <w:right w:val="single" w:sz="48" w:space="4" w:color="2A295C"/>
      </w:pBdr>
      <w:shd w:val="clear" w:color="auto" w:fill="2A295C"/>
    </w:pPr>
  </w:style>
  <w:style w:type="paragraph" w:customStyle="1" w:styleId="Surlignage-rouge">
    <w:name w:val="Surlignage-rouge"/>
    <w:basedOn w:val="Surlignage-gris"/>
    <w:next w:val="Normal"/>
    <w:rsid w:val="00CE45E8"/>
    <w:pPr>
      <w:pBdr>
        <w:left w:val="single" w:sz="48" w:space="4" w:color="FF0000"/>
        <w:right w:val="single" w:sz="48" w:space="4" w:color="FF0000"/>
      </w:pBdr>
      <w:shd w:val="clear" w:color="auto" w:fill="FF0000"/>
    </w:pPr>
    <w:rPr>
      <w:color w:val="FFFFFF"/>
    </w:rPr>
  </w:style>
  <w:style w:type="table" w:customStyle="1" w:styleId="TableNormal0">
    <w:name w:val="Table Normal_0"/>
    <w:uiPriority w:val="2"/>
    <w:semiHidden/>
    <w:unhideWhenUsed/>
    <w:qFormat/>
    <w:rsid w:val="00CE45E8"/>
    <w:pPr>
      <w:widowControl w:val="0"/>
      <w:autoSpaceDE w:val="0"/>
      <w:autoSpaceDN w:val="0"/>
      <w:spacing w:after="0" w:line="240" w:lineRule="auto"/>
    </w:pPr>
    <w:rPr>
      <w:rFonts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45E8"/>
    <w:pPr>
      <w:widowControl w:val="0"/>
      <w:autoSpaceDE w:val="0"/>
      <w:autoSpaceDN w:val="0"/>
      <w:spacing w:after="0"/>
    </w:pPr>
    <w:rPr>
      <w:rFonts w:ascii="Calibri" w:eastAsia="Calibri" w:hAnsi="Calibri" w:cs="Calibri"/>
    </w:rPr>
  </w:style>
  <w:style w:type="character" w:customStyle="1" w:styleId="Heading3Char">
    <w:name w:val="Heading 3 Char"/>
    <w:link w:val="Heading3"/>
    <w:uiPriority w:val="9"/>
    <w:rsid w:val="00CE45E8"/>
    <w:rPr>
      <w:rFonts w:ascii="Arial" w:eastAsia="MS Mincho" w:hAnsi="Arial" w:cs="Arial"/>
      <w:b/>
      <w:bCs/>
      <w:caps/>
      <w:color w:val="2A295C"/>
      <w:sz w:val="26"/>
      <w:szCs w:val="30"/>
    </w:rPr>
  </w:style>
  <w:style w:type="character" w:customStyle="1" w:styleId="Heading4Char">
    <w:name w:val="Heading 4 Char"/>
    <w:link w:val="Heading4"/>
    <w:uiPriority w:val="9"/>
    <w:rsid w:val="00CE45E8"/>
    <w:rPr>
      <w:rFonts w:ascii="Arial" w:eastAsia="MS Mincho" w:hAnsi="Arial" w:cs="Arial"/>
      <w:b/>
      <w:bCs/>
      <w:color w:val="6B6189"/>
    </w:rPr>
  </w:style>
  <w:style w:type="character" w:customStyle="1" w:styleId="Heading6Char">
    <w:name w:val="Heading 6 Char"/>
    <w:basedOn w:val="DefaultParagraphFont"/>
    <w:link w:val="Heading6"/>
    <w:uiPriority w:val="1"/>
    <w:rsid w:val="00CE45E8"/>
    <w:rPr>
      <w:rFonts w:asciiTheme="majorHAnsi" w:eastAsiaTheme="majorEastAsia" w:hAnsiTheme="majorHAnsi" w:cstheme="majorBidi"/>
      <w:color w:val="1F3763" w:themeColor="accent1" w:themeShade="7F"/>
      <w:sz w:val="20"/>
      <w:szCs w:val="24"/>
    </w:rPr>
  </w:style>
  <w:style w:type="paragraph" w:customStyle="1" w:styleId="Titreblanc">
    <w:name w:val="Titre blanc"/>
    <w:qFormat/>
    <w:rsid w:val="00CE45E8"/>
    <w:pPr>
      <w:spacing w:before="240" w:after="0" w:line="240" w:lineRule="auto"/>
      <w:ind w:left="142"/>
    </w:pPr>
    <w:rPr>
      <w:rFonts w:ascii="Arial" w:eastAsia="MS Mincho" w:hAnsi="Arial" w:cs="Arial"/>
      <w:b/>
      <w:bCs/>
      <w:color w:val="FFFFFF"/>
      <w:sz w:val="36"/>
      <w:szCs w:val="36"/>
    </w:rPr>
  </w:style>
  <w:style w:type="paragraph" w:customStyle="1" w:styleId="Titrechapitre1">
    <w:name w:val="Titre chapitre 1"/>
    <w:qFormat/>
    <w:rsid w:val="00CE45E8"/>
    <w:pPr>
      <w:pBdr>
        <w:left w:val="single" w:sz="18" w:space="1" w:color="65676A"/>
        <w:right w:val="single" w:sz="18" w:space="1" w:color="65676A"/>
      </w:pBdr>
      <w:spacing w:after="0" w:line="620" w:lineRule="exact"/>
      <w:ind w:left="709" w:right="644"/>
      <w:jc w:val="center"/>
      <w:outlineLvl w:val="0"/>
    </w:pPr>
    <w:rPr>
      <w:rFonts w:ascii="Arial" w:eastAsia="MS Mincho" w:hAnsi="Arial" w:cs="Arial"/>
      <w:caps/>
      <w:color w:val="221848"/>
      <w:sz w:val="52"/>
      <w:szCs w:val="52"/>
    </w:rPr>
  </w:style>
  <w:style w:type="paragraph" w:customStyle="1" w:styleId="Titrechapitre2">
    <w:name w:val="Titre chapitre 2"/>
    <w:basedOn w:val="Normal"/>
    <w:qFormat/>
    <w:rsid w:val="00CE45E8"/>
    <w:pPr>
      <w:pBdr>
        <w:left w:val="single" w:sz="18" w:space="1" w:color="FFFFFF"/>
        <w:right w:val="single" w:sz="18" w:space="1" w:color="FFFFFF"/>
      </w:pBdr>
      <w:spacing w:line="620" w:lineRule="exact"/>
      <w:ind w:left="709" w:right="644"/>
      <w:jc w:val="center"/>
      <w:outlineLvl w:val="0"/>
    </w:pPr>
    <w:rPr>
      <w:rFonts w:cs="Arial"/>
      <w:color w:val="FFFFFF"/>
      <w:sz w:val="52"/>
      <w:szCs w:val="52"/>
    </w:rPr>
  </w:style>
  <w:style w:type="paragraph" w:customStyle="1" w:styleId="Titredanscartouche">
    <w:name w:val="Titre dans cartouche"/>
    <w:basedOn w:val="Normal"/>
    <w:rsid w:val="00CE45E8"/>
    <w:pPr>
      <w:spacing w:line="600" w:lineRule="exact"/>
    </w:pPr>
    <w:rPr>
      <w:rFonts w:cs="Arial"/>
      <w:b/>
      <w:color w:val="283897"/>
      <w:sz w:val="50"/>
      <w:szCs w:val="50"/>
    </w:rPr>
  </w:style>
  <w:style w:type="paragraph" w:customStyle="1" w:styleId="Titredocument">
    <w:name w:val="Titre document"/>
    <w:basedOn w:val="Normal"/>
    <w:qFormat/>
    <w:rsid w:val="00CE45E8"/>
    <w:pPr>
      <w:spacing w:line="960" w:lineRule="exact"/>
      <w:ind w:left="964" w:right="1134"/>
      <w:jc w:val="left"/>
      <w:outlineLvl w:val="0"/>
    </w:pPr>
    <w:rPr>
      <w:rFonts w:cs="Arial"/>
      <w:b/>
      <w:bCs/>
      <w:caps/>
      <w:color w:val="FFFFFF"/>
      <w:sz w:val="80"/>
      <w:szCs w:val="80"/>
    </w:rPr>
  </w:style>
  <w:style w:type="paragraph" w:styleId="TOC3">
    <w:name w:val="toc 3"/>
    <w:basedOn w:val="Normal"/>
    <w:next w:val="Normal"/>
    <w:autoRedefine/>
    <w:uiPriority w:val="39"/>
    <w:unhideWhenUsed/>
    <w:rsid w:val="00167186"/>
    <w:pPr>
      <w:numPr>
        <w:numId w:val="14"/>
      </w:numPr>
      <w:tabs>
        <w:tab w:val="right" w:pos="9062"/>
      </w:tabs>
      <w:spacing w:after="0"/>
    </w:pPr>
    <w:rPr>
      <w:rFonts w:hAnsiTheme="minorHAnsi" w:cstheme="minorHAnsi"/>
      <w:szCs w:val="20"/>
    </w:rPr>
  </w:style>
  <w:style w:type="paragraph" w:styleId="TOC4">
    <w:name w:val="toc 4"/>
    <w:basedOn w:val="Normal"/>
    <w:next w:val="Normal"/>
    <w:autoRedefine/>
    <w:uiPriority w:val="39"/>
    <w:unhideWhenUsed/>
    <w:rsid w:val="00CE45E8"/>
    <w:pPr>
      <w:spacing w:after="0"/>
      <w:ind w:left="440"/>
    </w:pPr>
    <w:rPr>
      <w:rFonts w:hAnsiTheme="minorHAnsi" w:cstheme="minorHAnsi"/>
      <w:szCs w:val="20"/>
    </w:rPr>
  </w:style>
  <w:style w:type="paragraph" w:styleId="TOC5">
    <w:name w:val="toc 5"/>
    <w:basedOn w:val="Normal"/>
    <w:next w:val="Normal"/>
    <w:autoRedefine/>
    <w:uiPriority w:val="39"/>
    <w:unhideWhenUsed/>
    <w:rsid w:val="00CE45E8"/>
    <w:pPr>
      <w:spacing w:after="0"/>
      <w:ind w:left="660"/>
    </w:pPr>
    <w:rPr>
      <w:rFonts w:hAnsiTheme="minorHAnsi" w:cstheme="minorHAnsi"/>
      <w:szCs w:val="20"/>
    </w:rPr>
  </w:style>
  <w:style w:type="paragraph" w:styleId="TOC6">
    <w:name w:val="toc 6"/>
    <w:basedOn w:val="Normal"/>
    <w:next w:val="Normal"/>
    <w:autoRedefine/>
    <w:uiPriority w:val="39"/>
    <w:unhideWhenUsed/>
    <w:rsid w:val="00CE45E8"/>
    <w:pPr>
      <w:spacing w:after="0"/>
      <w:ind w:left="880"/>
    </w:pPr>
    <w:rPr>
      <w:rFonts w:hAnsiTheme="minorHAnsi" w:cstheme="minorHAnsi"/>
      <w:szCs w:val="20"/>
    </w:rPr>
  </w:style>
  <w:style w:type="paragraph" w:styleId="TOC7">
    <w:name w:val="toc 7"/>
    <w:basedOn w:val="Normal"/>
    <w:next w:val="Normal"/>
    <w:autoRedefine/>
    <w:uiPriority w:val="39"/>
    <w:unhideWhenUsed/>
    <w:rsid w:val="00CE45E8"/>
    <w:pPr>
      <w:spacing w:after="0"/>
      <w:ind w:left="1100"/>
    </w:pPr>
    <w:rPr>
      <w:rFonts w:hAnsiTheme="minorHAnsi" w:cstheme="minorHAnsi"/>
      <w:szCs w:val="20"/>
    </w:rPr>
  </w:style>
  <w:style w:type="paragraph" w:styleId="TOC8">
    <w:name w:val="toc 8"/>
    <w:basedOn w:val="Normal"/>
    <w:next w:val="Normal"/>
    <w:autoRedefine/>
    <w:uiPriority w:val="39"/>
    <w:unhideWhenUsed/>
    <w:rsid w:val="00CE45E8"/>
    <w:pPr>
      <w:spacing w:after="0"/>
      <w:ind w:left="1320"/>
    </w:pPr>
    <w:rPr>
      <w:rFonts w:hAnsiTheme="minorHAnsi" w:cstheme="minorHAnsi"/>
      <w:szCs w:val="20"/>
    </w:rPr>
  </w:style>
  <w:style w:type="paragraph" w:styleId="TOC9">
    <w:name w:val="toc 9"/>
    <w:basedOn w:val="Normal"/>
    <w:next w:val="Normal"/>
    <w:autoRedefine/>
    <w:uiPriority w:val="39"/>
    <w:unhideWhenUsed/>
    <w:rsid w:val="00CE45E8"/>
    <w:pPr>
      <w:spacing w:after="0"/>
      <w:ind w:left="1540"/>
    </w:pPr>
    <w:rPr>
      <w:rFonts w:hAnsiTheme="minorHAnsi" w:cstheme="minorHAnsi"/>
      <w:szCs w:val="20"/>
    </w:rPr>
  </w:style>
  <w:style w:type="character" w:customStyle="1" w:styleId="Mentionnonrsolue1">
    <w:name w:val="Mention non résolue1"/>
    <w:basedOn w:val="DefaultParagraphFont"/>
    <w:uiPriority w:val="99"/>
    <w:semiHidden/>
    <w:unhideWhenUsed/>
    <w:rsid w:val="00255173"/>
    <w:rPr>
      <w:color w:val="808080"/>
      <w:shd w:val="clear" w:color="auto" w:fill="E6E6E6"/>
    </w:rPr>
  </w:style>
  <w:style w:type="paragraph" w:styleId="NormalWeb">
    <w:name w:val="Normal (Web)"/>
    <w:basedOn w:val="Normal"/>
    <w:uiPriority w:val="99"/>
    <w:unhideWhenUsed/>
    <w:rsid w:val="0072149A"/>
    <w:pPr>
      <w:spacing w:after="0" w:line="450" w:lineRule="atLeast"/>
      <w:jc w:val="left"/>
    </w:pPr>
    <w:rPr>
      <w:rFonts w:ascii="Open Sans" w:eastAsia="Times New Roman" w:hAnsi="Open Sans"/>
      <w:color w:val="78808E"/>
      <w:sz w:val="23"/>
      <w:szCs w:val="23"/>
    </w:rPr>
  </w:style>
  <w:style w:type="paragraph" w:customStyle="1" w:styleId="optanon-cookie-policy-group-name">
    <w:name w:val="optanon-cookie-policy-group-name"/>
    <w:basedOn w:val="Normal"/>
    <w:rsid w:val="0072149A"/>
    <w:pPr>
      <w:spacing w:after="0" w:line="450" w:lineRule="atLeast"/>
      <w:jc w:val="left"/>
    </w:pPr>
    <w:rPr>
      <w:rFonts w:ascii="Open Sans" w:eastAsia="Times New Roman" w:hAnsi="Open Sans"/>
      <w:color w:val="78808E"/>
      <w:sz w:val="23"/>
      <w:szCs w:val="23"/>
    </w:rPr>
  </w:style>
  <w:style w:type="paragraph" w:customStyle="1" w:styleId="optanon-cookie-policy-group-description">
    <w:name w:val="optanon-cookie-policy-group-description"/>
    <w:basedOn w:val="Normal"/>
    <w:rsid w:val="0072149A"/>
    <w:pPr>
      <w:spacing w:after="0" w:line="450" w:lineRule="atLeast"/>
      <w:jc w:val="left"/>
    </w:pPr>
    <w:rPr>
      <w:rFonts w:ascii="Open Sans" w:eastAsia="Times New Roman" w:hAnsi="Open Sans"/>
      <w:color w:val="78808E"/>
      <w:sz w:val="23"/>
      <w:szCs w:val="23"/>
    </w:rPr>
  </w:style>
  <w:style w:type="paragraph" w:customStyle="1" w:styleId="optanon-cookie-policy-subgroup-table-column-header">
    <w:name w:val="optanon-cookie-policy-subgroup-table-column-header"/>
    <w:basedOn w:val="Normal"/>
    <w:rsid w:val="0072149A"/>
    <w:pPr>
      <w:spacing w:after="0" w:line="450" w:lineRule="atLeast"/>
      <w:jc w:val="left"/>
    </w:pPr>
    <w:rPr>
      <w:rFonts w:ascii="Open Sans" w:eastAsia="Times New Roman" w:hAnsi="Open Sans"/>
      <w:color w:val="78808E"/>
      <w:sz w:val="23"/>
      <w:szCs w:val="23"/>
    </w:rPr>
  </w:style>
  <w:style w:type="paragraph" w:customStyle="1" w:styleId="optanon-cookie-policy-subgroup-name">
    <w:name w:val="optanon-cookie-policy-subgroup-name"/>
    <w:basedOn w:val="Normal"/>
    <w:rsid w:val="0072149A"/>
    <w:pPr>
      <w:spacing w:after="0" w:line="450" w:lineRule="atLeast"/>
      <w:jc w:val="left"/>
    </w:pPr>
    <w:rPr>
      <w:rFonts w:ascii="Open Sans" w:eastAsia="Times New Roman" w:hAnsi="Open Sans"/>
      <w:color w:val="78808E"/>
      <w:sz w:val="23"/>
      <w:szCs w:val="23"/>
    </w:rPr>
  </w:style>
  <w:style w:type="paragraph" w:customStyle="1" w:styleId="optanon-cookie-policy-subgroup-description">
    <w:name w:val="optanon-cookie-policy-subgroup-description"/>
    <w:basedOn w:val="Normal"/>
    <w:rsid w:val="0072149A"/>
    <w:pPr>
      <w:spacing w:after="0" w:line="450" w:lineRule="atLeast"/>
      <w:jc w:val="left"/>
    </w:pPr>
    <w:rPr>
      <w:rFonts w:ascii="Open Sans" w:eastAsia="Times New Roman" w:hAnsi="Open Sans"/>
      <w:color w:val="78808E"/>
      <w:sz w:val="23"/>
      <w:szCs w:val="23"/>
    </w:rPr>
  </w:style>
  <w:style w:type="paragraph" w:styleId="z-TopofForm">
    <w:name w:val="HTML Top of Form"/>
    <w:basedOn w:val="Normal"/>
    <w:next w:val="Normal"/>
    <w:link w:val="z-TopofFormChar"/>
    <w:hidden/>
    <w:uiPriority w:val="99"/>
    <w:semiHidden/>
    <w:unhideWhenUsed/>
    <w:rsid w:val="0072149A"/>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2149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149A"/>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2149A"/>
    <w:rPr>
      <w:rFonts w:ascii="Arial" w:hAnsi="Arial" w:cs="Arial"/>
      <w:vanish/>
      <w:sz w:val="16"/>
      <w:szCs w:val="16"/>
    </w:rPr>
  </w:style>
  <w:style w:type="character" w:customStyle="1" w:styleId="text-container">
    <w:name w:val="text-container"/>
    <w:basedOn w:val="DefaultParagraphFont"/>
    <w:rsid w:val="0072149A"/>
  </w:style>
  <w:style w:type="character" w:customStyle="1" w:styleId="subtext5">
    <w:name w:val="subtext5"/>
    <w:basedOn w:val="DefaultParagraphFont"/>
    <w:rsid w:val="0072149A"/>
  </w:style>
  <w:style w:type="character" w:customStyle="1" w:styleId="powered-by-text">
    <w:name w:val="powered-by-text"/>
    <w:basedOn w:val="DefaultParagraphFont"/>
    <w:rsid w:val="0072149A"/>
  </w:style>
  <w:style w:type="character" w:customStyle="1" w:styleId="onetrust-text">
    <w:name w:val="onetrust-text"/>
    <w:basedOn w:val="DefaultParagraphFont"/>
    <w:rsid w:val="0072149A"/>
  </w:style>
  <w:style w:type="character" w:styleId="Strong">
    <w:name w:val="Strong"/>
    <w:basedOn w:val="DefaultParagraphFont"/>
    <w:uiPriority w:val="22"/>
    <w:qFormat/>
    <w:rsid w:val="000645E1"/>
    <w:rPr>
      <w:b/>
      <w:bCs/>
    </w:rPr>
  </w:style>
  <w:style w:type="paragraph" w:styleId="Revision">
    <w:name w:val="Revision"/>
    <w:hidden/>
    <w:uiPriority w:val="99"/>
    <w:semiHidden/>
    <w:rsid w:val="00686404"/>
    <w:pPr>
      <w:spacing w:after="0" w:line="240" w:lineRule="auto"/>
    </w:pPr>
    <w:rPr>
      <w:rFonts w:ascii="Arial" w:eastAsia="MS Mincho" w:hAnsi="Arial"/>
      <w:sz w:val="20"/>
      <w:szCs w:val="24"/>
    </w:rPr>
  </w:style>
  <w:style w:type="character" w:customStyle="1" w:styleId="shorttext">
    <w:name w:val="short_text"/>
    <w:basedOn w:val="DefaultParagraphFont"/>
    <w:rsid w:val="00686404"/>
  </w:style>
  <w:style w:type="character" w:styleId="UnresolvedMention">
    <w:name w:val="Unresolved Mention"/>
    <w:basedOn w:val="DefaultParagraphFont"/>
    <w:uiPriority w:val="99"/>
    <w:semiHidden/>
    <w:unhideWhenUsed/>
    <w:rsid w:val="000C16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4533">
      <w:bodyDiv w:val="1"/>
      <w:marLeft w:val="0"/>
      <w:marRight w:val="0"/>
      <w:marTop w:val="0"/>
      <w:marBottom w:val="0"/>
      <w:divBdr>
        <w:top w:val="none" w:sz="0" w:space="0" w:color="auto"/>
        <w:left w:val="none" w:sz="0" w:space="0" w:color="auto"/>
        <w:bottom w:val="none" w:sz="0" w:space="0" w:color="auto"/>
        <w:right w:val="none" w:sz="0" w:space="0" w:color="auto"/>
      </w:divBdr>
      <w:divsChild>
        <w:div w:id="1619490447">
          <w:marLeft w:val="0"/>
          <w:marRight w:val="0"/>
          <w:marTop w:val="0"/>
          <w:marBottom w:val="0"/>
          <w:divBdr>
            <w:top w:val="none" w:sz="0" w:space="0" w:color="auto"/>
            <w:left w:val="none" w:sz="0" w:space="0" w:color="auto"/>
            <w:bottom w:val="none" w:sz="0" w:space="0" w:color="auto"/>
            <w:right w:val="none" w:sz="0" w:space="0" w:color="auto"/>
          </w:divBdr>
          <w:divsChild>
            <w:div w:id="7262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7936">
      <w:bodyDiv w:val="1"/>
      <w:marLeft w:val="0"/>
      <w:marRight w:val="0"/>
      <w:marTop w:val="0"/>
      <w:marBottom w:val="0"/>
      <w:divBdr>
        <w:top w:val="none" w:sz="0" w:space="0" w:color="auto"/>
        <w:left w:val="none" w:sz="0" w:space="0" w:color="auto"/>
        <w:bottom w:val="none" w:sz="0" w:space="0" w:color="auto"/>
        <w:right w:val="none" w:sz="0" w:space="0" w:color="auto"/>
      </w:divBdr>
      <w:divsChild>
        <w:div w:id="1117063656">
          <w:marLeft w:val="0"/>
          <w:marRight w:val="0"/>
          <w:marTop w:val="0"/>
          <w:marBottom w:val="0"/>
          <w:divBdr>
            <w:top w:val="none" w:sz="0" w:space="0" w:color="auto"/>
            <w:left w:val="none" w:sz="0" w:space="0" w:color="auto"/>
            <w:bottom w:val="none" w:sz="0" w:space="0" w:color="auto"/>
            <w:right w:val="none" w:sz="0" w:space="0" w:color="auto"/>
          </w:divBdr>
          <w:divsChild>
            <w:div w:id="3650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7819">
      <w:bodyDiv w:val="1"/>
      <w:marLeft w:val="0"/>
      <w:marRight w:val="0"/>
      <w:marTop w:val="0"/>
      <w:marBottom w:val="0"/>
      <w:divBdr>
        <w:top w:val="none" w:sz="0" w:space="0" w:color="auto"/>
        <w:left w:val="none" w:sz="0" w:space="0" w:color="auto"/>
        <w:bottom w:val="none" w:sz="0" w:space="0" w:color="auto"/>
        <w:right w:val="none" w:sz="0" w:space="0" w:color="auto"/>
      </w:divBdr>
      <w:divsChild>
        <w:div w:id="1224565874">
          <w:marLeft w:val="0"/>
          <w:marRight w:val="0"/>
          <w:marTop w:val="0"/>
          <w:marBottom w:val="0"/>
          <w:divBdr>
            <w:top w:val="none" w:sz="0" w:space="0" w:color="auto"/>
            <w:left w:val="none" w:sz="0" w:space="0" w:color="auto"/>
            <w:bottom w:val="none" w:sz="0" w:space="0" w:color="auto"/>
            <w:right w:val="none" w:sz="0" w:space="0" w:color="auto"/>
          </w:divBdr>
          <w:divsChild>
            <w:div w:id="976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8018">
      <w:bodyDiv w:val="1"/>
      <w:marLeft w:val="0"/>
      <w:marRight w:val="0"/>
      <w:marTop w:val="0"/>
      <w:marBottom w:val="0"/>
      <w:divBdr>
        <w:top w:val="none" w:sz="0" w:space="0" w:color="auto"/>
        <w:left w:val="none" w:sz="0" w:space="0" w:color="auto"/>
        <w:bottom w:val="none" w:sz="0" w:space="0" w:color="auto"/>
        <w:right w:val="none" w:sz="0" w:space="0" w:color="auto"/>
      </w:divBdr>
      <w:divsChild>
        <w:div w:id="1251426289">
          <w:marLeft w:val="0"/>
          <w:marRight w:val="0"/>
          <w:marTop w:val="0"/>
          <w:marBottom w:val="0"/>
          <w:divBdr>
            <w:top w:val="none" w:sz="0" w:space="0" w:color="auto"/>
            <w:left w:val="none" w:sz="0" w:space="0" w:color="auto"/>
            <w:bottom w:val="none" w:sz="0" w:space="0" w:color="auto"/>
            <w:right w:val="none" w:sz="0" w:space="0" w:color="auto"/>
          </w:divBdr>
          <w:divsChild>
            <w:div w:id="19995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2440">
      <w:bodyDiv w:val="1"/>
      <w:marLeft w:val="0"/>
      <w:marRight w:val="0"/>
      <w:marTop w:val="0"/>
      <w:marBottom w:val="0"/>
      <w:divBdr>
        <w:top w:val="none" w:sz="0" w:space="0" w:color="auto"/>
        <w:left w:val="none" w:sz="0" w:space="0" w:color="auto"/>
        <w:bottom w:val="none" w:sz="0" w:space="0" w:color="auto"/>
        <w:right w:val="none" w:sz="0" w:space="0" w:color="auto"/>
      </w:divBdr>
      <w:divsChild>
        <w:div w:id="1829252280">
          <w:marLeft w:val="0"/>
          <w:marRight w:val="0"/>
          <w:marTop w:val="0"/>
          <w:marBottom w:val="0"/>
          <w:divBdr>
            <w:top w:val="none" w:sz="0" w:space="0" w:color="auto"/>
            <w:left w:val="none" w:sz="0" w:space="0" w:color="auto"/>
            <w:bottom w:val="none" w:sz="0" w:space="0" w:color="auto"/>
            <w:right w:val="none" w:sz="0" w:space="0" w:color="auto"/>
          </w:divBdr>
          <w:divsChild>
            <w:div w:id="21322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8942">
      <w:bodyDiv w:val="1"/>
      <w:marLeft w:val="0"/>
      <w:marRight w:val="0"/>
      <w:marTop w:val="0"/>
      <w:marBottom w:val="0"/>
      <w:divBdr>
        <w:top w:val="none" w:sz="0" w:space="0" w:color="auto"/>
        <w:left w:val="none" w:sz="0" w:space="0" w:color="auto"/>
        <w:bottom w:val="none" w:sz="0" w:space="0" w:color="auto"/>
        <w:right w:val="none" w:sz="0" w:space="0" w:color="auto"/>
      </w:divBdr>
      <w:divsChild>
        <w:div w:id="1146244136">
          <w:marLeft w:val="0"/>
          <w:marRight w:val="0"/>
          <w:marTop w:val="0"/>
          <w:marBottom w:val="0"/>
          <w:divBdr>
            <w:top w:val="none" w:sz="0" w:space="0" w:color="auto"/>
            <w:left w:val="none" w:sz="0" w:space="0" w:color="auto"/>
            <w:bottom w:val="none" w:sz="0" w:space="0" w:color="auto"/>
            <w:right w:val="none" w:sz="0" w:space="0" w:color="auto"/>
          </w:divBdr>
          <w:divsChild>
            <w:div w:id="512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9602">
      <w:bodyDiv w:val="1"/>
      <w:marLeft w:val="0"/>
      <w:marRight w:val="0"/>
      <w:marTop w:val="0"/>
      <w:marBottom w:val="0"/>
      <w:divBdr>
        <w:top w:val="none" w:sz="0" w:space="0" w:color="auto"/>
        <w:left w:val="none" w:sz="0" w:space="0" w:color="auto"/>
        <w:bottom w:val="none" w:sz="0" w:space="0" w:color="auto"/>
        <w:right w:val="none" w:sz="0" w:space="0" w:color="auto"/>
      </w:divBdr>
      <w:divsChild>
        <w:div w:id="1966739316">
          <w:marLeft w:val="0"/>
          <w:marRight w:val="0"/>
          <w:marTop w:val="0"/>
          <w:marBottom w:val="0"/>
          <w:divBdr>
            <w:top w:val="none" w:sz="0" w:space="0" w:color="auto"/>
            <w:left w:val="none" w:sz="0" w:space="0" w:color="auto"/>
            <w:bottom w:val="none" w:sz="0" w:space="0" w:color="auto"/>
            <w:right w:val="none" w:sz="0" w:space="0" w:color="auto"/>
          </w:divBdr>
          <w:divsChild>
            <w:div w:id="5276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5319">
      <w:bodyDiv w:val="1"/>
      <w:marLeft w:val="0"/>
      <w:marRight w:val="0"/>
      <w:marTop w:val="0"/>
      <w:marBottom w:val="0"/>
      <w:divBdr>
        <w:top w:val="none" w:sz="0" w:space="0" w:color="auto"/>
        <w:left w:val="none" w:sz="0" w:space="0" w:color="auto"/>
        <w:bottom w:val="none" w:sz="0" w:space="0" w:color="auto"/>
        <w:right w:val="none" w:sz="0" w:space="0" w:color="auto"/>
      </w:divBdr>
      <w:divsChild>
        <w:div w:id="1857957023">
          <w:marLeft w:val="0"/>
          <w:marRight w:val="0"/>
          <w:marTop w:val="0"/>
          <w:marBottom w:val="0"/>
          <w:divBdr>
            <w:top w:val="none" w:sz="0" w:space="0" w:color="auto"/>
            <w:left w:val="none" w:sz="0" w:space="0" w:color="auto"/>
            <w:bottom w:val="none" w:sz="0" w:space="0" w:color="auto"/>
            <w:right w:val="none" w:sz="0" w:space="0" w:color="auto"/>
          </w:divBdr>
          <w:divsChild>
            <w:div w:id="17782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8861">
      <w:bodyDiv w:val="1"/>
      <w:marLeft w:val="0"/>
      <w:marRight w:val="0"/>
      <w:marTop w:val="0"/>
      <w:marBottom w:val="0"/>
      <w:divBdr>
        <w:top w:val="none" w:sz="0" w:space="0" w:color="auto"/>
        <w:left w:val="none" w:sz="0" w:space="0" w:color="auto"/>
        <w:bottom w:val="none" w:sz="0" w:space="0" w:color="auto"/>
        <w:right w:val="none" w:sz="0" w:space="0" w:color="auto"/>
      </w:divBdr>
      <w:divsChild>
        <w:div w:id="1381857050">
          <w:marLeft w:val="0"/>
          <w:marRight w:val="0"/>
          <w:marTop w:val="0"/>
          <w:marBottom w:val="0"/>
          <w:divBdr>
            <w:top w:val="none" w:sz="0" w:space="0" w:color="auto"/>
            <w:left w:val="none" w:sz="0" w:space="0" w:color="auto"/>
            <w:bottom w:val="none" w:sz="0" w:space="0" w:color="auto"/>
            <w:right w:val="none" w:sz="0" w:space="0" w:color="auto"/>
          </w:divBdr>
          <w:divsChild>
            <w:div w:id="12648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91504">
      <w:bodyDiv w:val="1"/>
      <w:marLeft w:val="0"/>
      <w:marRight w:val="0"/>
      <w:marTop w:val="0"/>
      <w:marBottom w:val="0"/>
      <w:divBdr>
        <w:top w:val="none" w:sz="0" w:space="0" w:color="auto"/>
        <w:left w:val="none" w:sz="0" w:space="0" w:color="auto"/>
        <w:bottom w:val="none" w:sz="0" w:space="0" w:color="auto"/>
        <w:right w:val="none" w:sz="0" w:space="0" w:color="auto"/>
      </w:divBdr>
      <w:divsChild>
        <w:div w:id="1751076238">
          <w:marLeft w:val="0"/>
          <w:marRight w:val="0"/>
          <w:marTop w:val="0"/>
          <w:marBottom w:val="0"/>
          <w:divBdr>
            <w:top w:val="none" w:sz="0" w:space="0" w:color="auto"/>
            <w:left w:val="none" w:sz="0" w:space="0" w:color="auto"/>
            <w:bottom w:val="none" w:sz="0" w:space="0" w:color="auto"/>
            <w:right w:val="none" w:sz="0" w:space="0" w:color="auto"/>
          </w:divBdr>
          <w:divsChild>
            <w:div w:id="8850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5516">
      <w:bodyDiv w:val="1"/>
      <w:marLeft w:val="0"/>
      <w:marRight w:val="0"/>
      <w:marTop w:val="0"/>
      <w:marBottom w:val="0"/>
      <w:divBdr>
        <w:top w:val="none" w:sz="0" w:space="0" w:color="auto"/>
        <w:left w:val="none" w:sz="0" w:space="0" w:color="auto"/>
        <w:bottom w:val="none" w:sz="0" w:space="0" w:color="auto"/>
        <w:right w:val="none" w:sz="0" w:space="0" w:color="auto"/>
      </w:divBdr>
      <w:divsChild>
        <w:div w:id="1752966709">
          <w:marLeft w:val="0"/>
          <w:marRight w:val="0"/>
          <w:marTop w:val="0"/>
          <w:marBottom w:val="0"/>
          <w:divBdr>
            <w:top w:val="none" w:sz="0" w:space="0" w:color="auto"/>
            <w:left w:val="none" w:sz="0" w:space="0" w:color="auto"/>
            <w:bottom w:val="none" w:sz="0" w:space="0" w:color="auto"/>
            <w:right w:val="none" w:sz="0" w:space="0" w:color="auto"/>
          </w:divBdr>
          <w:divsChild>
            <w:div w:id="15638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311">
      <w:bodyDiv w:val="1"/>
      <w:marLeft w:val="0"/>
      <w:marRight w:val="0"/>
      <w:marTop w:val="0"/>
      <w:marBottom w:val="0"/>
      <w:divBdr>
        <w:top w:val="none" w:sz="0" w:space="0" w:color="auto"/>
        <w:left w:val="none" w:sz="0" w:space="0" w:color="auto"/>
        <w:bottom w:val="none" w:sz="0" w:space="0" w:color="auto"/>
        <w:right w:val="none" w:sz="0" w:space="0" w:color="auto"/>
      </w:divBdr>
      <w:divsChild>
        <w:div w:id="204560399">
          <w:marLeft w:val="0"/>
          <w:marRight w:val="0"/>
          <w:marTop w:val="0"/>
          <w:marBottom w:val="0"/>
          <w:divBdr>
            <w:top w:val="none" w:sz="0" w:space="0" w:color="auto"/>
            <w:left w:val="none" w:sz="0" w:space="0" w:color="auto"/>
            <w:bottom w:val="none" w:sz="0" w:space="0" w:color="auto"/>
            <w:right w:val="none" w:sz="0" w:space="0" w:color="auto"/>
          </w:divBdr>
          <w:divsChild>
            <w:div w:id="18904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5198">
      <w:bodyDiv w:val="1"/>
      <w:marLeft w:val="0"/>
      <w:marRight w:val="0"/>
      <w:marTop w:val="0"/>
      <w:marBottom w:val="0"/>
      <w:divBdr>
        <w:top w:val="none" w:sz="0" w:space="0" w:color="auto"/>
        <w:left w:val="none" w:sz="0" w:space="0" w:color="auto"/>
        <w:bottom w:val="none" w:sz="0" w:space="0" w:color="auto"/>
        <w:right w:val="none" w:sz="0" w:space="0" w:color="auto"/>
      </w:divBdr>
      <w:divsChild>
        <w:div w:id="1705784056">
          <w:marLeft w:val="0"/>
          <w:marRight w:val="0"/>
          <w:marTop w:val="0"/>
          <w:marBottom w:val="0"/>
          <w:divBdr>
            <w:top w:val="none" w:sz="0" w:space="0" w:color="auto"/>
            <w:left w:val="none" w:sz="0" w:space="0" w:color="auto"/>
            <w:bottom w:val="none" w:sz="0" w:space="0" w:color="auto"/>
            <w:right w:val="none" w:sz="0" w:space="0" w:color="auto"/>
          </w:divBdr>
          <w:divsChild>
            <w:div w:id="2005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50474">
      <w:bodyDiv w:val="1"/>
      <w:marLeft w:val="0"/>
      <w:marRight w:val="0"/>
      <w:marTop w:val="0"/>
      <w:marBottom w:val="0"/>
      <w:divBdr>
        <w:top w:val="none" w:sz="0" w:space="0" w:color="auto"/>
        <w:left w:val="none" w:sz="0" w:space="0" w:color="auto"/>
        <w:bottom w:val="none" w:sz="0" w:space="0" w:color="auto"/>
        <w:right w:val="none" w:sz="0" w:space="0" w:color="auto"/>
      </w:divBdr>
      <w:divsChild>
        <w:div w:id="324283048">
          <w:marLeft w:val="0"/>
          <w:marRight w:val="0"/>
          <w:marTop w:val="0"/>
          <w:marBottom w:val="0"/>
          <w:divBdr>
            <w:top w:val="none" w:sz="0" w:space="0" w:color="auto"/>
            <w:left w:val="none" w:sz="0" w:space="0" w:color="auto"/>
            <w:bottom w:val="none" w:sz="0" w:space="0" w:color="auto"/>
            <w:right w:val="none" w:sz="0" w:space="0" w:color="auto"/>
          </w:divBdr>
          <w:divsChild>
            <w:div w:id="16971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H:\D_DF\SJ\03%20%20SUPPLIERS\SODEXO\MINDFUL%20WEBSITE\Cookie%20Policy\FR\Template_Politique%20de%20gestion%20des%20cookies%20Mindful_%20Final%20_BE_FR%20nov%202019.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dpo.group@sodexo.com" TargetMode="External"/><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nil.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7D74-E66A-4CE4-B72F-62A6ABAB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1120</Words>
  <Characters>6390</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TransPerfect Translations</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Anne-Cecile.COLAS@sodexo.com</dc:creator>
  <cp:lastModifiedBy>CASSEN Chloe</cp:lastModifiedBy>
  <cp:revision>6</cp:revision>
  <cp:lastPrinted>2019-11-25T12:59:00Z</cp:lastPrinted>
  <dcterms:created xsi:type="dcterms:W3CDTF">2019-11-25T12:56:00Z</dcterms:created>
  <dcterms:modified xsi:type="dcterms:W3CDTF">2019-11-25T13:26:00Z</dcterms:modified>
</cp:coreProperties>
</file>